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612B2" w14:textId="77777777" w:rsidR="00AE1B91" w:rsidRPr="00087C97" w:rsidRDefault="00AE1B91" w:rsidP="00AE1B91">
      <w:pPr>
        <w:pStyle w:val="p5"/>
        <w:spacing w:line="240" w:lineRule="auto"/>
        <w:rPr>
          <w:color w:val="FFFFFF"/>
          <w:sz w:val="22"/>
          <w:szCs w:val="22"/>
          <w:lang w:val="pl-PL"/>
        </w:rPr>
      </w:pPr>
    </w:p>
    <w:p w14:paraId="733822C8" w14:textId="77777777" w:rsidR="00AE1B91" w:rsidRDefault="00AE1B91" w:rsidP="00AE1B91">
      <w:pPr>
        <w:pStyle w:val="BasicParagraph"/>
        <w:spacing w:line="240" w:lineRule="auto"/>
        <w:jc w:val="center"/>
        <w:rPr>
          <w:rFonts w:ascii="Arial" w:hAnsi="Arial" w:cs="Arial"/>
          <w:b/>
          <w:sz w:val="20"/>
          <w:szCs w:val="20"/>
          <w:lang w:val="pl-PL"/>
        </w:rPr>
      </w:pPr>
    </w:p>
    <w:p w14:paraId="4B9B56FB" w14:textId="5CF4C7BE" w:rsidR="00AE1B91" w:rsidRPr="00870CF8" w:rsidRDefault="00AE1B91" w:rsidP="00AE1B91">
      <w:pPr>
        <w:pStyle w:val="BasicParagraph"/>
        <w:spacing w:line="240" w:lineRule="auto"/>
        <w:jc w:val="center"/>
        <w:rPr>
          <w:rFonts w:ascii="Times New Roman" w:hAnsi="Times New Roman" w:cs="Times New Roman"/>
          <w:b/>
          <w:lang w:val="pl-PL"/>
        </w:rPr>
      </w:pPr>
      <w:r w:rsidRPr="00870CF8">
        <w:rPr>
          <w:rFonts w:ascii="Times New Roman" w:hAnsi="Times New Roman" w:cs="Times New Roman"/>
          <w:b/>
          <w:lang w:val="pl-PL"/>
        </w:rPr>
        <w:t xml:space="preserve">Umowa nr </w:t>
      </w:r>
      <w:r w:rsidR="004E0828" w:rsidRPr="00870CF8">
        <w:rPr>
          <w:rFonts w:ascii="Times New Roman" w:hAnsi="Times New Roman" w:cs="Times New Roman"/>
          <w:b/>
          <w:bCs/>
        </w:rPr>
        <w:t>…………………</w:t>
      </w:r>
    </w:p>
    <w:p w14:paraId="2164ACA2" w14:textId="77777777" w:rsidR="00AE1B91" w:rsidRPr="00870CF8" w:rsidRDefault="00AE1B91" w:rsidP="00AE1B91">
      <w:pPr>
        <w:pStyle w:val="p5"/>
        <w:spacing w:line="240" w:lineRule="auto"/>
        <w:jc w:val="center"/>
        <w:rPr>
          <w:b/>
          <w:lang w:val="pl-PL"/>
        </w:rPr>
      </w:pPr>
      <w:r w:rsidRPr="00870CF8">
        <w:rPr>
          <w:b/>
          <w:lang w:val="pl-PL"/>
        </w:rPr>
        <w:t xml:space="preserve">o świadczenie usług w zakresie publicznego transportu zbiorowego w transporcie drogowym  </w:t>
      </w:r>
    </w:p>
    <w:p w14:paraId="2E3F8756" w14:textId="77777777" w:rsidR="00AE1B91" w:rsidRPr="00870CF8" w:rsidRDefault="00AE1B91" w:rsidP="00AE1B91">
      <w:pPr>
        <w:pStyle w:val="p5"/>
        <w:spacing w:line="240" w:lineRule="auto"/>
        <w:jc w:val="center"/>
        <w:rPr>
          <w:b/>
          <w:lang w:val="pl-PL"/>
        </w:rPr>
      </w:pPr>
      <w:r w:rsidRPr="00870CF8">
        <w:rPr>
          <w:b/>
          <w:lang w:val="pl-PL"/>
        </w:rPr>
        <w:t xml:space="preserve"> </w:t>
      </w:r>
    </w:p>
    <w:p w14:paraId="5637C8D4" w14:textId="3D26E5A7" w:rsidR="00AE1B91" w:rsidRPr="00870CF8" w:rsidRDefault="00AE1B91" w:rsidP="00AE1B91">
      <w:pPr>
        <w:pStyle w:val="p5"/>
        <w:spacing w:after="240" w:line="240" w:lineRule="auto"/>
        <w:jc w:val="center"/>
        <w:rPr>
          <w:lang w:val="pl-PL"/>
        </w:rPr>
      </w:pPr>
      <w:r w:rsidRPr="00870CF8">
        <w:rPr>
          <w:lang w:val="pl-PL"/>
        </w:rPr>
        <w:t xml:space="preserve">zawarta w dniu </w:t>
      </w:r>
      <w:r w:rsidR="004E0828" w:rsidRPr="00870CF8">
        <w:rPr>
          <w:lang w:val="pl-PL"/>
        </w:rPr>
        <w:t>…………………</w:t>
      </w:r>
      <w:r w:rsidRPr="00870CF8">
        <w:rPr>
          <w:lang w:val="pl-PL"/>
        </w:rPr>
        <w:t xml:space="preserve"> roku, w Bukowinie Tatrzańskiej, pomiędzy:</w:t>
      </w:r>
    </w:p>
    <w:p w14:paraId="35205E02" w14:textId="77777777" w:rsidR="00AE1B91" w:rsidRPr="00870CF8" w:rsidRDefault="00AE1B91" w:rsidP="00AE1B91">
      <w:pPr>
        <w:rPr>
          <w:rFonts w:ascii="Times New Roman" w:hAnsi="Times New Roman"/>
          <w:sz w:val="24"/>
          <w:szCs w:val="24"/>
        </w:rPr>
      </w:pPr>
      <w:r w:rsidRPr="00870CF8">
        <w:rPr>
          <w:rFonts w:ascii="Times New Roman" w:hAnsi="Times New Roman"/>
          <w:b/>
          <w:sz w:val="24"/>
          <w:szCs w:val="24"/>
        </w:rPr>
        <w:t xml:space="preserve">Gminą Bukowina Tatrzańska </w:t>
      </w:r>
      <w:r w:rsidRPr="00870CF8">
        <w:rPr>
          <w:rFonts w:ascii="Times New Roman" w:hAnsi="Times New Roman"/>
          <w:b/>
          <w:sz w:val="24"/>
          <w:szCs w:val="24"/>
        </w:rPr>
        <w:br/>
      </w:r>
      <w:r w:rsidRPr="00870CF8">
        <w:rPr>
          <w:rFonts w:ascii="Times New Roman" w:hAnsi="Times New Roman"/>
          <w:sz w:val="24"/>
          <w:szCs w:val="24"/>
        </w:rPr>
        <w:t>z siedzibą w  przy ul. Długiej 144 będącą organizatorem publicznego transportu  zbiorowego, zwaną w dalszej części umowy Organizatorem, reprezentowaną przez:</w:t>
      </w:r>
    </w:p>
    <w:p w14:paraId="35C34945"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Andrzeja Pietrzyk - Wójta Gminy Bukowina Tatrzańska</w:t>
      </w:r>
    </w:p>
    <w:p w14:paraId="1FDEAE0A"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przy kontrasygnacie</w:t>
      </w:r>
    </w:p>
    <w:p w14:paraId="3CC78488" w14:textId="77777777" w:rsidR="00AE1B91" w:rsidRPr="00870CF8" w:rsidRDefault="00AE1B91" w:rsidP="00AE1B91">
      <w:pPr>
        <w:pStyle w:val="Tekstprzypisudolnego"/>
        <w:jc w:val="both"/>
        <w:rPr>
          <w:rFonts w:ascii="Times New Roman" w:hAnsi="Times New Roman"/>
          <w:sz w:val="24"/>
          <w:szCs w:val="24"/>
        </w:rPr>
      </w:pPr>
      <w:r w:rsidRPr="00870CF8">
        <w:rPr>
          <w:rFonts w:ascii="Times New Roman" w:hAnsi="Times New Roman"/>
          <w:sz w:val="24"/>
          <w:szCs w:val="24"/>
        </w:rPr>
        <w:t>Anieli Dziadkowiec -  Skarbnika Gminy Bukowina Tatrzańska</w:t>
      </w:r>
    </w:p>
    <w:p w14:paraId="4D343983" w14:textId="77777777" w:rsidR="00AE1B91" w:rsidRPr="00870CF8" w:rsidRDefault="00AE1B91" w:rsidP="00AE1B91">
      <w:pPr>
        <w:pStyle w:val="Tekstprzypisudolnego"/>
        <w:jc w:val="both"/>
        <w:rPr>
          <w:rFonts w:ascii="Times New Roman" w:hAnsi="Times New Roman"/>
          <w:sz w:val="24"/>
          <w:szCs w:val="24"/>
        </w:rPr>
      </w:pPr>
      <w:r w:rsidRPr="00870CF8">
        <w:rPr>
          <w:rFonts w:ascii="Times New Roman" w:hAnsi="Times New Roman"/>
          <w:sz w:val="24"/>
          <w:szCs w:val="24"/>
        </w:rPr>
        <w:t>a</w:t>
      </w:r>
    </w:p>
    <w:p w14:paraId="131B2147" w14:textId="0A557139" w:rsidR="00B20C98" w:rsidRPr="00870CF8" w:rsidRDefault="004E0828" w:rsidP="00AE1B91">
      <w:pPr>
        <w:spacing w:after="120"/>
        <w:jc w:val="both"/>
        <w:rPr>
          <w:rFonts w:ascii="Times New Roman" w:hAnsi="Times New Roman"/>
          <w:sz w:val="24"/>
          <w:szCs w:val="24"/>
        </w:rPr>
      </w:pPr>
      <w:r w:rsidRPr="00870CF8">
        <w:rPr>
          <w:rFonts w:ascii="Times New Roman" w:hAnsi="Times New Roman"/>
          <w:b/>
          <w:sz w:val="24"/>
          <w:szCs w:val="24"/>
        </w:rPr>
        <w:t>………………………..</w:t>
      </w:r>
      <w:r w:rsidR="00AE1B91" w:rsidRPr="00870CF8">
        <w:rPr>
          <w:rFonts w:ascii="Times New Roman" w:hAnsi="Times New Roman"/>
          <w:b/>
          <w:sz w:val="24"/>
          <w:szCs w:val="24"/>
        </w:rPr>
        <w:t xml:space="preserve"> </w:t>
      </w:r>
      <w:r w:rsidR="00AE1B91" w:rsidRPr="00870CF8">
        <w:rPr>
          <w:rFonts w:ascii="Times New Roman" w:hAnsi="Times New Roman"/>
          <w:sz w:val="24"/>
          <w:szCs w:val="24"/>
        </w:rPr>
        <w:t xml:space="preserve">prowadzącym działalność gospodarcza pn. </w:t>
      </w:r>
      <w:r w:rsidRPr="00870CF8">
        <w:rPr>
          <w:rFonts w:ascii="Times New Roman" w:hAnsi="Times New Roman"/>
          <w:sz w:val="24"/>
          <w:szCs w:val="24"/>
        </w:rPr>
        <w:t>……………………………</w:t>
      </w:r>
    </w:p>
    <w:p w14:paraId="678F23D7" w14:textId="7F6EE171" w:rsidR="00AE1B91" w:rsidRPr="00870CF8" w:rsidRDefault="004E0828" w:rsidP="00AE1B91">
      <w:pPr>
        <w:spacing w:after="120"/>
        <w:jc w:val="both"/>
        <w:rPr>
          <w:rFonts w:ascii="Times New Roman" w:hAnsi="Times New Roman"/>
          <w:sz w:val="24"/>
          <w:szCs w:val="24"/>
        </w:rPr>
      </w:pPr>
      <w:r w:rsidRPr="00870CF8">
        <w:rPr>
          <w:rFonts w:ascii="Times New Roman" w:hAnsi="Times New Roman"/>
          <w:sz w:val="24"/>
          <w:szCs w:val="24"/>
        </w:rPr>
        <w:t>z siedzibą: ……………………………………..</w:t>
      </w:r>
    </w:p>
    <w:p w14:paraId="795ED35B" w14:textId="483F6459" w:rsidR="00AE1B91" w:rsidRPr="00870CF8" w:rsidRDefault="00AE1B91" w:rsidP="00AE1B91">
      <w:pPr>
        <w:spacing w:after="120"/>
        <w:jc w:val="both"/>
        <w:rPr>
          <w:rFonts w:ascii="Times New Roman" w:hAnsi="Times New Roman"/>
          <w:sz w:val="24"/>
          <w:szCs w:val="24"/>
        </w:rPr>
      </w:pPr>
      <w:r w:rsidRPr="00870CF8">
        <w:rPr>
          <w:rFonts w:ascii="Times New Roman" w:hAnsi="Times New Roman"/>
          <w:sz w:val="24"/>
          <w:szCs w:val="24"/>
        </w:rPr>
        <w:t xml:space="preserve">REGON: </w:t>
      </w:r>
      <w:r w:rsidR="004E0828" w:rsidRPr="00870CF8">
        <w:rPr>
          <w:rFonts w:ascii="Times New Roman" w:hAnsi="Times New Roman"/>
          <w:sz w:val="24"/>
          <w:szCs w:val="24"/>
        </w:rPr>
        <w:t>……………………….</w:t>
      </w:r>
      <w:r w:rsidRPr="00870CF8">
        <w:rPr>
          <w:rFonts w:ascii="Times New Roman" w:hAnsi="Times New Roman"/>
          <w:sz w:val="24"/>
          <w:szCs w:val="24"/>
        </w:rPr>
        <w:t xml:space="preserve">,   NIP </w:t>
      </w:r>
      <w:r w:rsidR="004E0828" w:rsidRPr="00870CF8">
        <w:rPr>
          <w:rFonts w:ascii="Times New Roman" w:hAnsi="Times New Roman"/>
          <w:sz w:val="24"/>
          <w:szCs w:val="24"/>
        </w:rPr>
        <w:t>……………………………………………..</w:t>
      </w:r>
    </w:p>
    <w:p w14:paraId="45DF4B9C" w14:textId="6F502960" w:rsidR="00AE1B91" w:rsidRPr="00870CF8" w:rsidRDefault="00AE1B91" w:rsidP="00AE1B91">
      <w:pPr>
        <w:spacing w:after="240"/>
        <w:jc w:val="both"/>
        <w:rPr>
          <w:rFonts w:ascii="Times New Roman" w:hAnsi="Times New Roman"/>
          <w:sz w:val="24"/>
          <w:szCs w:val="24"/>
        </w:rPr>
      </w:pPr>
      <w:r w:rsidRPr="00870CF8">
        <w:rPr>
          <w:rFonts w:ascii="Times New Roman" w:hAnsi="Times New Roman"/>
          <w:sz w:val="24"/>
          <w:szCs w:val="24"/>
        </w:rPr>
        <w:t xml:space="preserve">działającym na podstawie licencji na wykonywanie krajowego transportu drogowego nr </w:t>
      </w:r>
      <w:r w:rsidR="004E0828" w:rsidRPr="00870CF8">
        <w:rPr>
          <w:rFonts w:ascii="Times New Roman" w:hAnsi="Times New Roman"/>
          <w:sz w:val="24"/>
          <w:szCs w:val="24"/>
        </w:rPr>
        <w:t>……………..</w:t>
      </w:r>
      <w:r w:rsidRPr="00870CF8">
        <w:rPr>
          <w:rFonts w:ascii="Times New Roman" w:hAnsi="Times New Roman"/>
          <w:sz w:val="24"/>
          <w:szCs w:val="24"/>
        </w:rPr>
        <w:t xml:space="preserve">, numer  w rejestrze przedsiębiorców   -  </w:t>
      </w:r>
      <w:r w:rsidR="004E0828" w:rsidRPr="00870CF8">
        <w:rPr>
          <w:rFonts w:ascii="Times New Roman" w:hAnsi="Times New Roman"/>
          <w:sz w:val="24"/>
          <w:szCs w:val="24"/>
        </w:rPr>
        <w:t>……………………………………….</w:t>
      </w:r>
    </w:p>
    <w:p w14:paraId="22647BC3" w14:textId="77777777" w:rsidR="00AE1B91" w:rsidRPr="00870CF8" w:rsidRDefault="00AE1B91" w:rsidP="00AE1B91">
      <w:pPr>
        <w:spacing w:after="0" w:line="240" w:lineRule="auto"/>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zwaną/ym dalej </w:t>
      </w:r>
      <w:r w:rsidRPr="00870CF8">
        <w:rPr>
          <w:rFonts w:ascii="Times New Roman" w:eastAsia="Times New Roman" w:hAnsi="Times New Roman"/>
          <w:b/>
          <w:sz w:val="24"/>
          <w:szCs w:val="24"/>
          <w:lang w:eastAsia="pl-PL"/>
        </w:rPr>
        <w:t>„Operatorem”,</w:t>
      </w:r>
      <w:r w:rsidRPr="00870CF8">
        <w:rPr>
          <w:rFonts w:ascii="Times New Roman" w:eastAsia="Times New Roman" w:hAnsi="Times New Roman"/>
          <w:sz w:val="24"/>
          <w:szCs w:val="24"/>
          <w:lang w:eastAsia="pl-PL"/>
        </w:rPr>
        <w:t xml:space="preserve"> </w:t>
      </w:r>
    </w:p>
    <w:p w14:paraId="03ECA463" w14:textId="77777777" w:rsidR="00AE1B91" w:rsidRPr="00870CF8" w:rsidRDefault="00AE1B91" w:rsidP="00AE1B91">
      <w:pPr>
        <w:spacing w:after="0" w:line="240" w:lineRule="auto"/>
        <w:rPr>
          <w:rFonts w:ascii="Times New Roman" w:eastAsia="Times New Roman" w:hAnsi="Times New Roman"/>
          <w:sz w:val="24"/>
          <w:szCs w:val="24"/>
          <w:lang w:eastAsia="pl-PL"/>
        </w:rPr>
      </w:pPr>
    </w:p>
    <w:p w14:paraId="286B1473" w14:textId="77777777" w:rsidR="00AE1B91" w:rsidRPr="00870CF8" w:rsidRDefault="00AE1B91" w:rsidP="00AE1B91">
      <w:pPr>
        <w:spacing w:after="0" w:line="240" w:lineRule="auto"/>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łącznie zwanymi dalej </w:t>
      </w:r>
      <w:r w:rsidRPr="00870CF8">
        <w:rPr>
          <w:rFonts w:ascii="Times New Roman" w:eastAsia="Times New Roman" w:hAnsi="Times New Roman"/>
          <w:b/>
          <w:sz w:val="24"/>
          <w:szCs w:val="24"/>
          <w:lang w:eastAsia="pl-PL"/>
        </w:rPr>
        <w:t xml:space="preserve">„Stronami” </w:t>
      </w:r>
      <w:r w:rsidRPr="00870CF8">
        <w:rPr>
          <w:rFonts w:ascii="Times New Roman" w:eastAsia="Times New Roman" w:hAnsi="Times New Roman"/>
          <w:sz w:val="24"/>
          <w:szCs w:val="24"/>
          <w:lang w:eastAsia="pl-PL"/>
        </w:rPr>
        <w:t>lub</w:t>
      </w:r>
      <w:r w:rsidRPr="00870CF8">
        <w:rPr>
          <w:rFonts w:ascii="Times New Roman" w:eastAsia="Times New Roman" w:hAnsi="Times New Roman"/>
          <w:b/>
          <w:sz w:val="24"/>
          <w:szCs w:val="24"/>
          <w:lang w:eastAsia="pl-PL"/>
        </w:rPr>
        <w:t xml:space="preserve"> </w:t>
      </w:r>
      <w:r w:rsidRPr="00870CF8">
        <w:rPr>
          <w:rFonts w:ascii="Times New Roman" w:eastAsia="Times New Roman" w:hAnsi="Times New Roman"/>
          <w:sz w:val="24"/>
          <w:szCs w:val="24"/>
          <w:lang w:eastAsia="pl-PL"/>
        </w:rPr>
        <w:t xml:space="preserve">pojedynczo </w:t>
      </w:r>
      <w:r w:rsidRPr="00870CF8">
        <w:rPr>
          <w:rFonts w:ascii="Times New Roman" w:eastAsia="Times New Roman" w:hAnsi="Times New Roman"/>
          <w:b/>
          <w:sz w:val="24"/>
          <w:szCs w:val="24"/>
          <w:lang w:eastAsia="pl-PL"/>
        </w:rPr>
        <w:t>„Stroną”</w:t>
      </w:r>
      <w:r w:rsidRPr="00870CF8">
        <w:rPr>
          <w:rFonts w:ascii="Times New Roman" w:eastAsia="Times New Roman" w:hAnsi="Times New Roman"/>
          <w:sz w:val="24"/>
          <w:szCs w:val="24"/>
          <w:lang w:eastAsia="pl-PL"/>
        </w:rPr>
        <w:t>.</w:t>
      </w:r>
    </w:p>
    <w:p w14:paraId="2EFC593E" w14:textId="77777777" w:rsidR="00AE1B91" w:rsidRPr="00870CF8" w:rsidRDefault="00AE1B91" w:rsidP="00AE1B91">
      <w:pPr>
        <w:spacing w:after="0" w:line="240" w:lineRule="auto"/>
        <w:jc w:val="center"/>
        <w:rPr>
          <w:rFonts w:ascii="Times New Roman" w:eastAsia="Times New Roman" w:hAnsi="Times New Roman"/>
          <w:sz w:val="24"/>
          <w:szCs w:val="24"/>
          <w:lang w:eastAsia="pl-PL"/>
        </w:rPr>
      </w:pPr>
    </w:p>
    <w:p w14:paraId="21F874B8" w14:textId="77777777" w:rsidR="00AE1B91" w:rsidRPr="00870CF8" w:rsidRDefault="00AE1B91" w:rsidP="00AE1B91">
      <w:pPr>
        <w:spacing w:after="0" w:line="240" w:lineRule="auto"/>
        <w:ind w:left="3540" w:firstLine="708"/>
        <w:rPr>
          <w:rFonts w:ascii="Times New Roman" w:hAnsi="Times New Roman"/>
          <w:b/>
          <w:i/>
          <w:sz w:val="24"/>
          <w:szCs w:val="24"/>
        </w:rPr>
      </w:pPr>
      <w:r w:rsidRPr="00870CF8">
        <w:rPr>
          <w:rFonts w:ascii="Times New Roman" w:hAnsi="Times New Roman"/>
          <w:b/>
          <w:i/>
          <w:sz w:val="24"/>
          <w:szCs w:val="24"/>
        </w:rPr>
        <w:t>Preambuła</w:t>
      </w:r>
    </w:p>
    <w:p w14:paraId="53A27E79" w14:textId="66830DD5" w:rsidR="00AE1B91" w:rsidRPr="00870CF8" w:rsidRDefault="00AE1B91" w:rsidP="00AE1B91">
      <w:pPr>
        <w:spacing w:after="0" w:line="240" w:lineRule="auto"/>
        <w:jc w:val="both"/>
        <w:rPr>
          <w:rFonts w:ascii="Times New Roman" w:hAnsi="Times New Roman"/>
          <w:i/>
          <w:sz w:val="24"/>
          <w:szCs w:val="24"/>
        </w:rPr>
      </w:pPr>
      <w:r w:rsidRPr="00870CF8">
        <w:rPr>
          <w:rFonts w:ascii="Times New Roman" w:hAnsi="Times New Roman"/>
          <w:i/>
          <w:sz w:val="24"/>
          <w:szCs w:val="24"/>
        </w:rPr>
        <w:t xml:space="preserve">Gmina Bukowina Tatrzańska, działając jako organizator publicznego transportu zbiorowego </w:t>
      </w:r>
      <w:r w:rsidRPr="00870CF8">
        <w:rPr>
          <w:rFonts w:ascii="Times New Roman" w:hAnsi="Times New Roman"/>
          <w:i/>
          <w:sz w:val="24"/>
          <w:szCs w:val="24"/>
        </w:rPr>
        <w:br/>
        <w:t xml:space="preserve">w </w:t>
      </w:r>
      <w:r w:rsidR="00BF70B4">
        <w:rPr>
          <w:rFonts w:ascii="Times New Roman" w:hAnsi="Times New Roman"/>
          <w:i/>
          <w:sz w:val="24"/>
          <w:szCs w:val="24"/>
        </w:rPr>
        <w:t>gminnych</w:t>
      </w:r>
      <w:r w:rsidRPr="00870CF8">
        <w:rPr>
          <w:rFonts w:ascii="Times New Roman" w:hAnsi="Times New Roman"/>
          <w:i/>
          <w:sz w:val="24"/>
          <w:szCs w:val="24"/>
        </w:rPr>
        <w:t xml:space="preserve"> przewozach pasażerskich, w rozumieniu </w:t>
      </w:r>
      <w:r w:rsidRPr="00BF70B4">
        <w:rPr>
          <w:rFonts w:ascii="Times New Roman" w:hAnsi="Times New Roman"/>
          <w:i/>
          <w:sz w:val="24"/>
          <w:szCs w:val="24"/>
        </w:rPr>
        <w:t xml:space="preserve">art. 7 ust. 1 pkt  </w:t>
      </w:r>
      <w:r w:rsidR="009F1B3B" w:rsidRPr="00BF70B4">
        <w:rPr>
          <w:rFonts w:ascii="Times New Roman" w:hAnsi="Times New Roman"/>
          <w:i/>
          <w:sz w:val="24"/>
          <w:szCs w:val="24"/>
        </w:rPr>
        <w:t>1</w:t>
      </w:r>
      <w:r w:rsidR="009F1B3B">
        <w:rPr>
          <w:rFonts w:ascii="Times New Roman" w:hAnsi="Times New Roman"/>
          <w:i/>
          <w:sz w:val="24"/>
          <w:szCs w:val="24"/>
        </w:rPr>
        <w:t xml:space="preserve"> </w:t>
      </w:r>
      <w:r w:rsidRPr="00870CF8">
        <w:rPr>
          <w:rFonts w:ascii="Times New Roman" w:hAnsi="Times New Roman"/>
          <w:i/>
          <w:sz w:val="24"/>
          <w:szCs w:val="24"/>
        </w:rPr>
        <w:t>ustawy z dnia 16 grudnia 2010 r. o publicznym transporcie zbiorowym (t. j. Dz. U. z 20</w:t>
      </w:r>
      <w:r w:rsidR="005C4C2E">
        <w:rPr>
          <w:rFonts w:ascii="Times New Roman" w:hAnsi="Times New Roman"/>
          <w:i/>
          <w:sz w:val="24"/>
          <w:szCs w:val="24"/>
        </w:rPr>
        <w:t>22</w:t>
      </w:r>
      <w:r w:rsidRPr="00870CF8">
        <w:rPr>
          <w:rFonts w:ascii="Times New Roman" w:hAnsi="Times New Roman"/>
          <w:i/>
          <w:sz w:val="24"/>
          <w:szCs w:val="24"/>
        </w:rPr>
        <w:t xml:space="preserve"> r. poz. </w:t>
      </w:r>
      <w:r w:rsidR="005C4C2E">
        <w:rPr>
          <w:rFonts w:ascii="Times New Roman" w:hAnsi="Times New Roman"/>
          <w:i/>
          <w:sz w:val="24"/>
          <w:szCs w:val="24"/>
        </w:rPr>
        <w:t>1343</w:t>
      </w:r>
      <w:r w:rsidRPr="00870CF8">
        <w:rPr>
          <w:rFonts w:ascii="Times New Roman" w:hAnsi="Times New Roman"/>
          <w:i/>
          <w:sz w:val="24"/>
          <w:szCs w:val="24"/>
        </w:rPr>
        <w:t xml:space="preserve">, z późn.zm.), postanowiło zorganizować pasażerskie połączenia autobusowe o charakterze użyteczności publicznej na liniach komunikacyjnych łączących wszystkie miejscowości w Gminie Bukowina Tatrzańska z siedzibą urzędu gminy, ośrodkiem zdrowia i szkołami podstawowymi. </w:t>
      </w:r>
    </w:p>
    <w:p w14:paraId="1BDADAAD" w14:textId="04E47CE1" w:rsidR="00AE1B91" w:rsidRPr="00870CF8" w:rsidRDefault="00AE1B91" w:rsidP="00AE1B91">
      <w:pPr>
        <w:spacing w:after="0" w:line="240" w:lineRule="auto"/>
        <w:jc w:val="both"/>
        <w:rPr>
          <w:rFonts w:ascii="Times New Roman" w:hAnsi="Times New Roman"/>
          <w:i/>
          <w:sz w:val="24"/>
          <w:szCs w:val="24"/>
        </w:rPr>
      </w:pPr>
      <w:r w:rsidRPr="00870CF8">
        <w:rPr>
          <w:rFonts w:ascii="Times New Roman" w:hAnsi="Times New Roman"/>
          <w:i/>
          <w:sz w:val="24"/>
          <w:szCs w:val="24"/>
        </w:rPr>
        <w:t xml:space="preserve">Przedmiotowe zamówienie zostało udzielone na podstawie </w:t>
      </w:r>
      <w:r w:rsidRPr="00870CF8">
        <w:rPr>
          <w:rFonts w:ascii="Times New Roman" w:hAnsi="Times New Roman"/>
          <w:i/>
          <w:iCs/>
          <w:sz w:val="24"/>
          <w:szCs w:val="24"/>
        </w:rPr>
        <w:t>ustawy z dnia 21 października 2016 roku o umowie koncesji na roboty budowlane lub usługi (</w:t>
      </w:r>
      <w:r w:rsidR="005C4C2E">
        <w:rPr>
          <w:rFonts w:ascii="Times New Roman" w:hAnsi="Times New Roman"/>
          <w:i/>
          <w:iCs/>
          <w:sz w:val="24"/>
          <w:szCs w:val="24"/>
        </w:rPr>
        <w:t>t.j.:</w:t>
      </w:r>
      <w:r w:rsidRPr="00870CF8">
        <w:rPr>
          <w:rFonts w:ascii="Times New Roman" w:hAnsi="Times New Roman"/>
          <w:i/>
          <w:iCs/>
          <w:sz w:val="24"/>
          <w:szCs w:val="24"/>
        </w:rPr>
        <w:t xml:space="preserve"> Dz.U. z 20</w:t>
      </w:r>
      <w:r w:rsidR="005C4C2E">
        <w:rPr>
          <w:rFonts w:ascii="Times New Roman" w:hAnsi="Times New Roman"/>
          <w:i/>
          <w:iCs/>
          <w:sz w:val="24"/>
          <w:szCs w:val="24"/>
        </w:rPr>
        <w:t>23</w:t>
      </w:r>
      <w:r w:rsidRPr="00870CF8">
        <w:rPr>
          <w:rFonts w:ascii="Times New Roman" w:hAnsi="Times New Roman"/>
          <w:i/>
          <w:iCs/>
          <w:sz w:val="24"/>
          <w:szCs w:val="24"/>
        </w:rPr>
        <w:t xml:space="preserve"> r. poz. </w:t>
      </w:r>
      <w:r w:rsidR="005C4C2E">
        <w:rPr>
          <w:rFonts w:ascii="Times New Roman" w:hAnsi="Times New Roman"/>
          <w:i/>
          <w:iCs/>
          <w:sz w:val="24"/>
          <w:szCs w:val="24"/>
        </w:rPr>
        <w:t>140</w:t>
      </w:r>
      <w:r w:rsidRPr="00870CF8">
        <w:rPr>
          <w:rFonts w:ascii="Times New Roman" w:hAnsi="Times New Roman"/>
          <w:i/>
          <w:iCs/>
          <w:sz w:val="24"/>
          <w:szCs w:val="24"/>
        </w:rPr>
        <w:t xml:space="preserve"> </w:t>
      </w:r>
      <w:r w:rsidR="005C4C2E">
        <w:rPr>
          <w:rFonts w:ascii="Times New Roman" w:hAnsi="Times New Roman"/>
          <w:i/>
          <w:iCs/>
          <w:sz w:val="24"/>
          <w:szCs w:val="24"/>
        </w:rPr>
        <w:t xml:space="preserve">) </w:t>
      </w:r>
      <w:r w:rsidRPr="00870CF8">
        <w:rPr>
          <w:rFonts w:ascii="Times New Roman" w:hAnsi="Times New Roman"/>
          <w:i/>
          <w:iCs/>
          <w:sz w:val="24"/>
          <w:szCs w:val="24"/>
        </w:rPr>
        <w:t>a</w:t>
      </w:r>
      <w:r w:rsidRPr="00870CF8">
        <w:rPr>
          <w:rFonts w:ascii="Times New Roman" w:hAnsi="Times New Roman"/>
          <w:i/>
          <w:sz w:val="24"/>
          <w:szCs w:val="24"/>
        </w:rPr>
        <w:t xml:space="preserve"> usługi w zakresie publicznego transportu zbiorowego będą realizowane na podstawie umowy, której nadano następującą treść:</w:t>
      </w:r>
    </w:p>
    <w:p w14:paraId="3603D5D9" w14:textId="77777777" w:rsidR="00AE1B91" w:rsidRPr="00870CF8" w:rsidRDefault="00AE1B91" w:rsidP="00AE1B91">
      <w:pPr>
        <w:spacing w:line="240" w:lineRule="auto"/>
        <w:jc w:val="center"/>
        <w:rPr>
          <w:rFonts w:ascii="Times New Roman" w:eastAsia="Times New Roman" w:hAnsi="Times New Roman"/>
          <w:b/>
          <w:sz w:val="24"/>
          <w:szCs w:val="24"/>
          <w:lang w:eastAsia="pl-PL"/>
        </w:rPr>
      </w:pPr>
      <w:r w:rsidRPr="00870CF8">
        <w:rPr>
          <w:rFonts w:ascii="Times New Roman" w:eastAsia="Times New Roman" w:hAnsi="Times New Roman"/>
          <w:b/>
          <w:sz w:val="24"/>
          <w:szCs w:val="24"/>
          <w:lang w:eastAsia="pl-PL"/>
        </w:rPr>
        <w:t>Słownik pojęć</w:t>
      </w:r>
    </w:p>
    <w:p w14:paraId="4C2FA5BF" w14:textId="57A759B0" w:rsidR="00AE1B91" w:rsidRPr="00870CF8" w:rsidRDefault="00AE1B91" w:rsidP="00AE1B91">
      <w:pPr>
        <w:spacing w:after="120" w:line="240" w:lineRule="auto"/>
        <w:jc w:val="both"/>
        <w:rPr>
          <w:rFonts w:ascii="Times New Roman" w:hAnsi="Times New Roman"/>
          <w:b/>
          <w:sz w:val="24"/>
          <w:szCs w:val="24"/>
        </w:rPr>
      </w:pPr>
      <w:r w:rsidRPr="00870CF8">
        <w:rPr>
          <w:rFonts w:ascii="Times New Roman" w:eastAsia="Times New Roman" w:hAnsi="Times New Roman"/>
          <w:b/>
          <w:sz w:val="24"/>
          <w:szCs w:val="24"/>
          <w:lang w:eastAsia="pl-PL"/>
        </w:rPr>
        <w:t xml:space="preserve">Ustawa – </w:t>
      </w:r>
      <w:r w:rsidRPr="00870CF8">
        <w:rPr>
          <w:rFonts w:ascii="Times New Roman" w:eastAsia="Times New Roman" w:hAnsi="Times New Roman"/>
          <w:sz w:val="24"/>
          <w:szCs w:val="24"/>
          <w:lang w:eastAsia="pl-PL"/>
        </w:rPr>
        <w:t xml:space="preserve">ustawa z dnia 16 grudnia 2010 r. o publicznym transporcie zbiorowym </w:t>
      </w:r>
      <w:r w:rsidRPr="00870CF8">
        <w:rPr>
          <w:rFonts w:ascii="Times New Roman" w:eastAsia="Times New Roman" w:hAnsi="Times New Roman"/>
          <w:sz w:val="24"/>
          <w:szCs w:val="24"/>
          <w:lang w:eastAsia="pl-PL"/>
        </w:rPr>
        <w:br/>
        <w:t>(t.j. Dz. U. z 20</w:t>
      </w:r>
      <w:r w:rsidR="005C4C2E">
        <w:rPr>
          <w:rFonts w:ascii="Times New Roman" w:eastAsia="Times New Roman" w:hAnsi="Times New Roman"/>
          <w:sz w:val="24"/>
          <w:szCs w:val="24"/>
          <w:lang w:eastAsia="pl-PL"/>
        </w:rPr>
        <w:t>22</w:t>
      </w:r>
      <w:r w:rsidRPr="00870CF8">
        <w:rPr>
          <w:rFonts w:ascii="Times New Roman" w:eastAsia="Times New Roman" w:hAnsi="Times New Roman"/>
          <w:sz w:val="24"/>
          <w:szCs w:val="24"/>
          <w:lang w:eastAsia="pl-PL"/>
        </w:rPr>
        <w:t xml:space="preserve"> r.  poz. </w:t>
      </w:r>
      <w:r w:rsidR="005C4C2E">
        <w:rPr>
          <w:rFonts w:ascii="Times New Roman" w:eastAsia="Times New Roman" w:hAnsi="Times New Roman"/>
          <w:sz w:val="24"/>
          <w:szCs w:val="24"/>
          <w:lang w:eastAsia="pl-PL"/>
        </w:rPr>
        <w:t>1343</w:t>
      </w:r>
      <w:r w:rsidRPr="00870CF8">
        <w:rPr>
          <w:rFonts w:ascii="Times New Roman" w:eastAsia="Times New Roman" w:hAnsi="Times New Roman"/>
          <w:sz w:val="24"/>
          <w:szCs w:val="24"/>
          <w:lang w:eastAsia="pl-PL"/>
        </w:rPr>
        <w:t>, z późn. zm.).</w:t>
      </w:r>
    </w:p>
    <w:p w14:paraId="5AF667E7" w14:textId="77777777" w:rsidR="00AE1B91" w:rsidRPr="00870CF8" w:rsidRDefault="00AE1B91" w:rsidP="00AE1B91">
      <w:pPr>
        <w:spacing w:after="120" w:line="240" w:lineRule="auto"/>
        <w:jc w:val="both"/>
        <w:rPr>
          <w:rFonts w:ascii="Times New Roman" w:eastAsia="Times New Roman" w:hAnsi="Times New Roman"/>
          <w:sz w:val="24"/>
          <w:szCs w:val="24"/>
          <w:lang w:eastAsia="pl-PL"/>
        </w:rPr>
      </w:pPr>
      <w:r w:rsidRPr="00870CF8">
        <w:rPr>
          <w:rFonts w:ascii="Times New Roman" w:eastAsia="Times New Roman" w:hAnsi="Times New Roman"/>
          <w:b/>
          <w:sz w:val="24"/>
          <w:szCs w:val="24"/>
          <w:lang w:eastAsia="pl-PL"/>
        </w:rPr>
        <w:t xml:space="preserve">Umowa – </w:t>
      </w:r>
      <w:r w:rsidRPr="00870CF8">
        <w:rPr>
          <w:rFonts w:ascii="Times New Roman" w:eastAsia="Times New Roman" w:hAnsi="Times New Roman"/>
          <w:sz w:val="24"/>
          <w:szCs w:val="24"/>
          <w:lang w:eastAsia="pl-PL"/>
        </w:rPr>
        <w:t xml:space="preserve">niniejsza umowa o świadczenie usług w zakresie publicznego transportu zbiorowego </w:t>
      </w:r>
      <w:r w:rsidRPr="00870CF8">
        <w:rPr>
          <w:rFonts w:ascii="Times New Roman" w:eastAsia="Times New Roman" w:hAnsi="Times New Roman"/>
          <w:sz w:val="24"/>
          <w:szCs w:val="24"/>
          <w:lang w:eastAsia="pl-PL"/>
        </w:rPr>
        <w:br/>
        <w:t>w transporcie drogowym.</w:t>
      </w:r>
    </w:p>
    <w:p w14:paraId="39FCE8C0" w14:textId="77777777" w:rsidR="00AE1B91" w:rsidRPr="00870CF8" w:rsidRDefault="00AE1B91" w:rsidP="00AE1B91">
      <w:pPr>
        <w:tabs>
          <w:tab w:val="left" w:pos="284"/>
        </w:tabs>
        <w:spacing w:after="0" w:line="240" w:lineRule="auto"/>
        <w:jc w:val="both"/>
        <w:rPr>
          <w:rFonts w:ascii="Times New Roman" w:eastAsia="Times New Roman" w:hAnsi="Times New Roman"/>
          <w:sz w:val="24"/>
          <w:szCs w:val="24"/>
          <w:lang w:eastAsia="pl-PL"/>
        </w:rPr>
      </w:pPr>
      <w:r w:rsidRPr="00870CF8">
        <w:rPr>
          <w:rFonts w:ascii="Times New Roman" w:eastAsia="Times New Roman" w:hAnsi="Times New Roman"/>
          <w:b/>
          <w:sz w:val="24"/>
          <w:szCs w:val="24"/>
          <w:lang w:eastAsia="pl-PL"/>
        </w:rPr>
        <w:lastRenderedPageBreak/>
        <w:t xml:space="preserve">Okres Rozliczeniowy – </w:t>
      </w:r>
      <w:r w:rsidRPr="00870CF8">
        <w:rPr>
          <w:rFonts w:ascii="Times New Roman" w:eastAsia="Times New Roman" w:hAnsi="Times New Roman"/>
          <w:sz w:val="24"/>
          <w:szCs w:val="24"/>
          <w:lang w:eastAsia="pl-PL"/>
        </w:rPr>
        <w:t>określony okres czasu w trakcie obowiązywania Umowy, za który Operator otrzyma wynagrodzenie z tytułu świadczenia usług stanowiących przedmiot Umowy. Okres Rozliczeniowy obejmuje jeden miesiąc kalendarzowy, z tym, że pierwszy i ostatni Okres Rozliczeniowy nie muszą obejmować pełnego miesiąca kalendarzowego.</w:t>
      </w:r>
    </w:p>
    <w:p w14:paraId="3679F3CE" w14:textId="77777777" w:rsidR="00AE1B91" w:rsidRPr="00870CF8" w:rsidRDefault="00AE1B91" w:rsidP="00AE1B91">
      <w:pPr>
        <w:spacing w:after="0" w:line="240" w:lineRule="auto"/>
        <w:jc w:val="center"/>
        <w:rPr>
          <w:rFonts w:ascii="Times New Roman" w:eastAsia="Times New Roman" w:hAnsi="Times New Roman"/>
          <w:b/>
          <w:sz w:val="24"/>
          <w:szCs w:val="24"/>
          <w:lang w:eastAsia="pl-PL"/>
        </w:rPr>
      </w:pPr>
    </w:p>
    <w:p w14:paraId="3288CA9A" w14:textId="1383DCBD" w:rsidR="00AE1B91" w:rsidRPr="00870CF8" w:rsidRDefault="00AE1B91" w:rsidP="00AE1B91">
      <w:pPr>
        <w:spacing w:after="120"/>
        <w:jc w:val="both"/>
        <w:rPr>
          <w:rFonts w:ascii="Times New Roman" w:eastAsia="Times New Roman" w:hAnsi="Times New Roman"/>
          <w:sz w:val="24"/>
          <w:szCs w:val="24"/>
          <w:lang w:eastAsia="pl-PL"/>
        </w:rPr>
      </w:pPr>
      <w:r w:rsidRPr="00870CF8">
        <w:rPr>
          <w:rFonts w:ascii="Times New Roman" w:eastAsia="Times New Roman" w:hAnsi="Times New Roman"/>
          <w:b/>
          <w:sz w:val="24"/>
          <w:szCs w:val="24"/>
          <w:lang w:eastAsia="pl-PL"/>
        </w:rPr>
        <w:t>Rozporządzenie</w:t>
      </w:r>
      <w:r w:rsidRPr="00870CF8">
        <w:rPr>
          <w:rFonts w:ascii="Times New Roman" w:eastAsia="Times New Roman" w:hAnsi="Times New Roman"/>
          <w:sz w:val="24"/>
          <w:szCs w:val="24"/>
          <w:lang w:eastAsia="pl-PL"/>
        </w:rPr>
        <w:t xml:space="preserve"> – Rozporządzenie (WE) nr 1370/2007 Parlamentu Europejskiego i Rady z dnia 23 października 2007 r. dotyczące usług publicznych w zakresie kolejowego i drogowego transportu pasażerskiego oraz uchylające rozporządzenia Rady (EWG) nr 1191/69 i (EWG) nr 1107/70 (Dz. Urz. UE L 315 z 03.12.2007, str. 1, z późn. zm.).</w:t>
      </w:r>
    </w:p>
    <w:p w14:paraId="44D1431F" w14:textId="77777777" w:rsidR="00AE1B91" w:rsidRPr="00870CF8" w:rsidRDefault="00AE1B91" w:rsidP="00AE1B91">
      <w:pPr>
        <w:spacing w:after="120"/>
        <w:jc w:val="both"/>
        <w:rPr>
          <w:rFonts w:ascii="Times New Roman" w:eastAsia="Times New Roman" w:hAnsi="Times New Roman"/>
          <w:sz w:val="24"/>
          <w:szCs w:val="24"/>
          <w:lang w:eastAsia="pl-PL"/>
        </w:rPr>
      </w:pPr>
    </w:p>
    <w:p w14:paraId="2B08D98D" w14:textId="77777777" w:rsidR="00AE1B91" w:rsidRPr="00870CF8" w:rsidRDefault="00AE1B91" w:rsidP="00AE1B91">
      <w:pPr>
        <w:spacing w:after="0" w:line="240" w:lineRule="auto"/>
        <w:jc w:val="center"/>
        <w:rPr>
          <w:rFonts w:ascii="Times New Roman" w:eastAsia="Times New Roman" w:hAnsi="Times New Roman"/>
          <w:b/>
          <w:sz w:val="24"/>
          <w:szCs w:val="24"/>
          <w:lang w:eastAsia="pl-PL"/>
        </w:rPr>
      </w:pPr>
      <w:r w:rsidRPr="00870CF8">
        <w:rPr>
          <w:rFonts w:ascii="Times New Roman" w:eastAsia="Times New Roman" w:hAnsi="Times New Roman"/>
          <w:b/>
          <w:sz w:val="24"/>
          <w:szCs w:val="24"/>
          <w:lang w:eastAsia="pl-PL"/>
        </w:rPr>
        <w:t>§ 1</w:t>
      </w:r>
    </w:p>
    <w:p w14:paraId="0D8EAF2C" w14:textId="77777777" w:rsidR="00AE1B91" w:rsidRPr="00870CF8" w:rsidRDefault="00AE1B91" w:rsidP="00AE1B91">
      <w:pPr>
        <w:spacing w:after="0" w:line="240" w:lineRule="auto"/>
        <w:jc w:val="center"/>
        <w:rPr>
          <w:rFonts w:ascii="Times New Roman" w:eastAsia="Times New Roman" w:hAnsi="Times New Roman"/>
          <w:b/>
          <w:sz w:val="24"/>
          <w:szCs w:val="24"/>
          <w:lang w:eastAsia="pl-PL"/>
        </w:rPr>
      </w:pPr>
      <w:r w:rsidRPr="00870CF8">
        <w:rPr>
          <w:rFonts w:ascii="Times New Roman" w:eastAsia="Times New Roman" w:hAnsi="Times New Roman"/>
          <w:b/>
          <w:sz w:val="24"/>
          <w:szCs w:val="24"/>
          <w:lang w:eastAsia="pl-PL"/>
        </w:rPr>
        <w:t>Oświadczenia Stron</w:t>
      </w:r>
    </w:p>
    <w:p w14:paraId="35E2E042" w14:textId="30AC5955" w:rsidR="00AE1B91" w:rsidRPr="00870CF8"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870CF8">
        <w:rPr>
          <w:rFonts w:ascii="Times New Roman" w:hAnsi="Times New Roman"/>
          <w:sz w:val="24"/>
          <w:szCs w:val="24"/>
        </w:rPr>
        <w:t xml:space="preserve">Operator oświadcza, iż przedmiot Umowy będzie wykonywany zgodnie z przepisami prawa, </w:t>
      </w:r>
      <w:r w:rsidRPr="00870CF8">
        <w:rPr>
          <w:rFonts w:ascii="Times New Roman" w:hAnsi="Times New Roman"/>
          <w:sz w:val="24"/>
          <w:szCs w:val="24"/>
        </w:rPr>
        <w:br/>
        <w:t>w tym w szczególności zgodnie z przepisami Ustawy,  ustawy z dnia 15 listopada 1984 r. - Prawo przewozowe (Dz. U. z 20</w:t>
      </w:r>
      <w:r w:rsidR="005C4C2E">
        <w:rPr>
          <w:rFonts w:ascii="Times New Roman" w:hAnsi="Times New Roman"/>
          <w:sz w:val="24"/>
          <w:szCs w:val="24"/>
        </w:rPr>
        <w:t>20</w:t>
      </w:r>
      <w:r w:rsidRPr="00870CF8">
        <w:rPr>
          <w:rFonts w:ascii="Times New Roman" w:hAnsi="Times New Roman"/>
          <w:sz w:val="24"/>
          <w:szCs w:val="24"/>
        </w:rPr>
        <w:t xml:space="preserve"> r. poz. </w:t>
      </w:r>
      <w:r w:rsidR="005C4C2E">
        <w:rPr>
          <w:rFonts w:ascii="Times New Roman" w:hAnsi="Times New Roman"/>
          <w:sz w:val="24"/>
          <w:szCs w:val="24"/>
        </w:rPr>
        <w:t>8</w:t>
      </w:r>
      <w:r w:rsidRPr="00870CF8">
        <w:rPr>
          <w:rFonts w:ascii="Times New Roman" w:hAnsi="Times New Roman"/>
          <w:sz w:val="24"/>
          <w:szCs w:val="24"/>
        </w:rPr>
        <w:t>, z późn. zm.), ustawy z dnia 6 września 2001 r. o transporcie drogowym (Dz. U. z 20</w:t>
      </w:r>
      <w:r w:rsidR="005C4C2E">
        <w:rPr>
          <w:rFonts w:ascii="Times New Roman" w:hAnsi="Times New Roman"/>
          <w:sz w:val="24"/>
          <w:szCs w:val="24"/>
        </w:rPr>
        <w:t>22</w:t>
      </w:r>
      <w:r w:rsidRPr="00870CF8">
        <w:rPr>
          <w:rFonts w:ascii="Times New Roman" w:hAnsi="Times New Roman"/>
          <w:sz w:val="24"/>
          <w:szCs w:val="24"/>
        </w:rPr>
        <w:t xml:space="preserve"> poz. </w:t>
      </w:r>
      <w:r w:rsidR="005C4C2E">
        <w:rPr>
          <w:rFonts w:ascii="Times New Roman" w:hAnsi="Times New Roman"/>
          <w:sz w:val="24"/>
          <w:szCs w:val="24"/>
        </w:rPr>
        <w:t>2201</w:t>
      </w:r>
      <w:r w:rsidRPr="00870CF8">
        <w:rPr>
          <w:rFonts w:ascii="Times New Roman" w:hAnsi="Times New Roman"/>
          <w:sz w:val="24"/>
          <w:szCs w:val="24"/>
        </w:rPr>
        <w:t xml:space="preserve">, z późn. zm.) i wydanymi na ich podstawie przepisami wykonawczymi </w:t>
      </w:r>
      <w:r w:rsidRPr="00870CF8">
        <w:rPr>
          <w:rFonts w:ascii="Times New Roman" w:hAnsi="Times New Roman"/>
          <w:bCs/>
          <w:sz w:val="24"/>
          <w:szCs w:val="24"/>
        </w:rPr>
        <w:t>oraz innymi powszechnie obowiązującymi przepisami prawa lub aktami prawa miejscowego,</w:t>
      </w:r>
      <w:r w:rsidRPr="00870CF8">
        <w:rPr>
          <w:rFonts w:ascii="Times New Roman" w:hAnsi="Times New Roman"/>
          <w:sz w:val="24"/>
          <w:szCs w:val="24"/>
        </w:rPr>
        <w:t xml:space="preserve"> a także zgodnie z postanowieniami Umowy i załącznikami do niej</w:t>
      </w:r>
      <w:r w:rsidRPr="00870CF8">
        <w:rPr>
          <w:rFonts w:ascii="Times New Roman" w:hAnsi="Times New Roman"/>
          <w:bCs/>
          <w:sz w:val="24"/>
          <w:szCs w:val="24"/>
        </w:rPr>
        <w:t xml:space="preserve">. </w:t>
      </w:r>
    </w:p>
    <w:p w14:paraId="5BC2236F" w14:textId="77777777" w:rsidR="00AE1B91" w:rsidRPr="00870CF8"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Strony oświadczają, iż istotna zmiana wymienionych w ust. 1 aktów prawnych będzie wymagała podpisania aneksu do Umowy o ile, mając na względzie jej obecne zapisy, podpisanie takiego aneksu będzie konieczne dla prawidłowego wykonywania przedmiotu Umowy lub zgodności Umowy z przepisami prawa.</w:t>
      </w:r>
    </w:p>
    <w:p w14:paraId="41D642E6" w14:textId="77777777" w:rsidR="00AE1B91" w:rsidRPr="00870CF8"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870CF8">
        <w:rPr>
          <w:rFonts w:ascii="Times New Roman" w:hAnsi="Times New Roman"/>
          <w:sz w:val="24"/>
          <w:szCs w:val="24"/>
        </w:rPr>
        <w:t xml:space="preserve">Operator oświadcza, iż posiada uprawnienia niezbędne do wykonania przedmiotu Umowy, sytuację finansową gwarantującą wykonanie przedmiotu Umowy oraz zdolności techniczne </w:t>
      </w:r>
      <w:r w:rsidRPr="00870CF8">
        <w:rPr>
          <w:rFonts w:ascii="Times New Roman" w:hAnsi="Times New Roman"/>
          <w:sz w:val="24"/>
          <w:szCs w:val="24"/>
        </w:rPr>
        <w:br/>
        <w:t>i zawodowe niezbędne do wykonania przedmiotu Umowy, a także że:</w:t>
      </w:r>
    </w:p>
    <w:p w14:paraId="53D148C5" w14:textId="77777777" w:rsidR="00AE1B91" w:rsidRPr="00870CF8"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870CF8">
        <w:rPr>
          <w:rFonts w:ascii="Times New Roman" w:hAnsi="Times New Roman"/>
          <w:bCs/>
          <w:sz w:val="24"/>
          <w:szCs w:val="24"/>
        </w:rPr>
        <w:t>pojazdy, którymi będzie wykonywał usługi stanowiące przedmiot Umowy, są ubezpieczone zgodnie z wymaganiami wynikającymi z przepisów prawa,</w:t>
      </w:r>
    </w:p>
    <w:p w14:paraId="1EE197E4" w14:textId="77777777" w:rsidR="00AE1B91" w:rsidRPr="00870CF8"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870CF8">
        <w:rPr>
          <w:rFonts w:ascii="Times New Roman" w:hAnsi="Times New Roman"/>
          <w:bCs/>
          <w:sz w:val="24"/>
          <w:szCs w:val="24"/>
        </w:rPr>
        <w:t xml:space="preserve">posiada ubezpieczenie od następstw nieszczęśliwych wypadków pasażerów </w:t>
      </w:r>
      <w:r w:rsidRPr="00870CF8">
        <w:rPr>
          <w:rFonts w:ascii="Times New Roman" w:hAnsi="Times New Roman"/>
          <w:bCs/>
          <w:sz w:val="24"/>
          <w:szCs w:val="24"/>
        </w:rPr>
        <w:br/>
        <w:t xml:space="preserve">i odpowiedzialności cywilnej z tytułu wykonywanej działalności. </w:t>
      </w:r>
    </w:p>
    <w:p w14:paraId="4F8CD600"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 xml:space="preserve">Strony oświadczają, że znane są im obowiązki wynikające z Rozporządzenia Parlamentu Europejskiego i Rady (UE) z dnia 27 kwietnia 2016 r. w sprawie ochrony osób fizycznych </w:t>
      </w:r>
      <w:r w:rsidRPr="00870CF8">
        <w:rPr>
          <w:rFonts w:ascii="Times New Roman" w:hAnsi="Times New Roman"/>
          <w:bCs/>
          <w:sz w:val="24"/>
          <w:szCs w:val="24"/>
        </w:rPr>
        <w:br/>
        <w:t>w związku z przetwarzaniem danych osobowych i w sprawie swobodnego przepływu takich danych oraz uchylenia dyrektywy 95/46/WE (określane jako „</w:t>
      </w:r>
      <w:r w:rsidRPr="00870CF8">
        <w:rPr>
          <w:rFonts w:ascii="Times New Roman" w:hAnsi="Times New Roman"/>
          <w:b/>
          <w:bCs/>
          <w:sz w:val="24"/>
          <w:szCs w:val="24"/>
        </w:rPr>
        <w:t>RODO</w:t>
      </w:r>
      <w:r w:rsidRPr="00870CF8">
        <w:rPr>
          <w:rFonts w:ascii="Times New Roman" w:hAnsi="Times New Roman"/>
          <w:bCs/>
          <w:sz w:val="24"/>
          <w:szCs w:val="24"/>
        </w:rPr>
        <w:t>”) i każda ze Stron realizować będzie nałożone na nią tym aktem prawnym obowiązki, zgodnie z zawartymi w nim przepisami.</w:t>
      </w:r>
    </w:p>
    <w:p w14:paraId="68FAA579"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W zakresie, o którym mowa w ust. 4, Operator, realizując przewidziane w RODO obowiązki informacyjne wobec osób fizycznych, powinien wśród odbiorców danych wymienić Organizatora, któremu dane osobowe będą przekazywane w przypadkach określonych w Umowie lub w celu jej realizacji.</w:t>
      </w:r>
    </w:p>
    <w:p w14:paraId="72AB0D3D"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Operator oświadcza, że Organizator wypełnił wobec niego wynikający z przepisów RODO obowiązek informacyjny, zgodnie z art. 8a ust. 1 ustawy z dnia 29 stycznia 2004 r. Prawo zamówień publicznych (Dz. U. z 2018 r. poz. 1986, z późn. zm.).</w:t>
      </w:r>
    </w:p>
    <w:p w14:paraId="2727C7C9" w14:textId="0C55DD83" w:rsidR="00AE1B91" w:rsidRPr="00870CF8" w:rsidRDefault="00BF70B4" w:rsidP="00AE1B91">
      <w:pPr>
        <w:numPr>
          <w:ilvl w:val="0"/>
          <w:numId w:val="11"/>
        </w:numPr>
        <w:spacing w:after="0" w:line="240" w:lineRule="auto"/>
        <w:ind w:left="284" w:hanging="284"/>
        <w:contextualSpacing/>
        <w:jc w:val="both"/>
        <w:rPr>
          <w:rFonts w:ascii="Times New Roman" w:hAnsi="Times New Roman"/>
          <w:bCs/>
          <w:sz w:val="24"/>
          <w:szCs w:val="24"/>
        </w:rPr>
      </w:pPr>
      <w:r>
        <w:rPr>
          <w:rFonts w:ascii="Times New Roman" w:hAnsi="Times New Roman"/>
          <w:bCs/>
          <w:sz w:val="24"/>
          <w:szCs w:val="24"/>
        </w:rPr>
        <w:t>Gmina</w:t>
      </w:r>
      <w:r w:rsidR="00AE1B91" w:rsidRPr="00870CF8">
        <w:rPr>
          <w:rFonts w:ascii="Times New Roman" w:hAnsi="Times New Roman"/>
          <w:bCs/>
          <w:sz w:val="24"/>
          <w:szCs w:val="24"/>
        </w:rPr>
        <w:t xml:space="preserve"> czynnym podatnikiem VAT.</w:t>
      </w:r>
    </w:p>
    <w:p w14:paraId="3C282FC7"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 xml:space="preserve">Operator </w:t>
      </w:r>
      <w:r w:rsidRPr="00870CF8">
        <w:rPr>
          <w:rFonts w:ascii="Times New Roman" w:hAnsi="Times New Roman"/>
          <w:bCs/>
          <w:i/>
          <w:sz w:val="24"/>
          <w:szCs w:val="24"/>
        </w:rPr>
        <w:t>jest/nie jest</w:t>
      </w:r>
      <w:r w:rsidRPr="00870CF8">
        <w:rPr>
          <w:rFonts w:ascii="Times New Roman" w:hAnsi="Times New Roman"/>
          <w:bCs/>
          <w:sz w:val="24"/>
          <w:szCs w:val="24"/>
        </w:rPr>
        <w:t xml:space="preserve"> czynnym podatnikiem VAT.</w:t>
      </w:r>
    </w:p>
    <w:p w14:paraId="6CBDC340"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 xml:space="preserve">Oświadczenie Operatora na temat jego przynależności do grup, o których mowa w </w:t>
      </w:r>
      <w:r w:rsidRPr="00870CF8">
        <w:rPr>
          <w:rFonts w:ascii="Times New Roman" w:hAnsi="Times New Roman"/>
          <w:bCs/>
          <w:sz w:val="24"/>
          <w:szCs w:val="24"/>
        </w:rPr>
        <w:br/>
        <w:t>art. 7 ust. 1 pkt 1-3 ustawy z dnia 6 marca 2018 r. Prawo przedsiębiorców (Dz. U. z 2019 r. poz. 1292), stanowi załącznik numer 10 do Umowy.</w:t>
      </w:r>
    </w:p>
    <w:p w14:paraId="46F865E9"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lastRenderedPageBreak/>
        <w:t>§ 2</w:t>
      </w:r>
    </w:p>
    <w:p w14:paraId="426A78A1"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 xml:space="preserve"> Przedmiot Umowy </w:t>
      </w:r>
    </w:p>
    <w:p w14:paraId="09A2A24A" w14:textId="59547084" w:rsidR="00AE1B91" w:rsidRPr="00870CF8" w:rsidRDefault="00AE1B91" w:rsidP="00AE1B91">
      <w:pPr>
        <w:spacing w:after="0" w:line="240" w:lineRule="auto"/>
        <w:jc w:val="both"/>
        <w:rPr>
          <w:rFonts w:ascii="Times New Roman" w:hAnsi="Times New Roman"/>
          <w:sz w:val="24"/>
          <w:szCs w:val="24"/>
        </w:rPr>
      </w:pPr>
      <w:r w:rsidRPr="00870CF8">
        <w:rPr>
          <w:rFonts w:ascii="Times New Roman" w:hAnsi="Times New Roman"/>
          <w:sz w:val="24"/>
          <w:szCs w:val="24"/>
        </w:rPr>
        <w:t xml:space="preserve">Przedmiotem Umowy jest świadczenie przez Operatora usług przewozowych w zakresie publicznego transportu zbiorowego na terenie </w:t>
      </w:r>
      <w:r w:rsidR="00BF70B4">
        <w:rPr>
          <w:rFonts w:ascii="Times New Roman" w:hAnsi="Times New Roman"/>
          <w:sz w:val="24"/>
          <w:szCs w:val="24"/>
        </w:rPr>
        <w:t xml:space="preserve">Gminy Bukowina Tatrzańska </w:t>
      </w:r>
      <w:r w:rsidRPr="00870CF8">
        <w:rPr>
          <w:rFonts w:ascii="Times New Roman" w:hAnsi="Times New Roman"/>
          <w:sz w:val="24"/>
          <w:szCs w:val="24"/>
        </w:rPr>
        <w:t>w transporcie drogowym w ramach linii komunikacyjnych:</w:t>
      </w:r>
    </w:p>
    <w:p w14:paraId="3F38B6A4" w14:textId="0B58FEEE" w:rsidR="00AE1B91" w:rsidRPr="00870CF8" w:rsidRDefault="00B20C98" w:rsidP="00B20C98">
      <w:pPr>
        <w:tabs>
          <w:tab w:val="center" w:pos="4536"/>
        </w:tabs>
        <w:spacing w:after="0" w:line="240" w:lineRule="auto"/>
        <w:jc w:val="both"/>
        <w:rPr>
          <w:rFonts w:ascii="Times New Roman" w:hAnsi="Times New Roman"/>
          <w:bCs/>
          <w:i/>
          <w:iCs/>
          <w:sz w:val="24"/>
          <w:szCs w:val="24"/>
        </w:rPr>
      </w:pPr>
      <w:r w:rsidRPr="00870CF8">
        <w:rPr>
          <w:rFonts w:ascii="Times New Roman" w:hAnsi="Times New Roman"/>
          <w:sz w:val="24"/>
          <w:szCs w:val="24"/>
        </w:rPr>
        <w:tab/>
      </w:r>
      <w:r w:rsidR="00AE1B91" w:rsidRPr="00870CF8">
        <w:rPr>
          <w:rFonts w:ascii="Times New Roman" w:hAnsi="Times New Roman"/>
          <w:sz w:val="24"/>
          <w:szCs w:val="24"/>
        </w:rPr>
        <w:br/>
      </w:r>
    </w:p>
    <w:p w14:paraId="6C11D788"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Bukowina Tatrzańska Wierch Spiski- Bukowina Tatrzańska Wierch Głodowski I- Bukowina Tatrzańska Wierch Głodowski II- Bukowina Tatrzańska Urząd Gminy- Bukowina Tatrzańska Kościół- Bukowina Tatrzańska Szkoła- Bukowina Tatrzańska Poczta- Bukowina Tatrzańska Klin- Bukowina Tatrzańska Wierch Olczański Zwyrtlik- Bukowina Tatrzańska Wierch Olczański- Bukowina Tatrzańska Wierch Kurucowy I- Bukowina Tatrzańska Wierch Kurucowy II-   Bukowina Tatrzańska Wierch Rusiński I- Bukowina Tatrzańska Wierch Rusiński II- Bukowina Tatrzańska Wierch Rusiński III- Bukowina Tatrzańska Wierch Rusiński II- Bukowina Tatrzańska Wierch  Rusiński I- Bukowina Tatrzańska Wierch Kurucowy II- Bukowina Tatrzańska Wierch Kurucowy I- Bukowina Tatrzańska Wierch Olczański- Bukowina Tatrzańska  Wierch Olczański Zwyrtlik- Bukowina Tatrzańska Klin- Bukowina Tatrzańska Poczta- Bukowina Tatrzańska Szkoła- Bukowina Tatrzańska Urząd Gminy- Bukowina Tatrzańska Wierch Głodowski II- Bukowina Tatrzańska Wierch Głodowski I- Bukowina Tatrzańska Wierch Spiski.</w:t>
      </w:r>
      <w:r w:rsidRPr="00870CF8">
        <w:rPr>
          <w:rFonts w:ascii="Times New Roman" w:hAnsi="Times New Roman"/>
          <w:bCs/>
          <w:sz w:val="24"/>
          <w:szCs w:val="24"/>
        </w:rPr>
        <w:br/>
        <w:t>Długość linii komunikacyjnej: 30 km</w:t>
      </w:r>
    </w:p>
    <w:p w14:paraId="03867EA3" w14:textId="77777777" w:rsidR="004E0828" w:rsidRPr="00870CF8" w:rsidRDefault="004E0828" w:rsidP="004E0828">
      <w:pPr>
        <w:ind w:left="1418"/>
        <w:jc w:val="both"/>
        <w:rPr>
          <w:rFonts w:ascii="Times New Roman" w:hAnsi="Times New Roman"/>
          <w:bCs/>
          <w:sz w:val="24"/>
          <w:szCs w:val="24"/>
        </w:rPr>
      </w:pPr>
    </w:p>
    <w:p w14:paraId="59B4DB00"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Białka Tatrzańska Grapa- Białka Tatrzańska Pod Grapą 2- Białka Tatrzańska Pod Grapą 1- Białka Tatrzańska Środkowa 329- Białka Tatrzańska Burkaty- Białka Tatrzańska Szkoła- Białka Tatrzańska Środkowa- Białka Tatrzańska Korkoszówka- Białka Tatrzańska Kaniówka- Bukowina Tatrzańska Dolna- Białka Tatrzańska Kaniówka- Białka Tatrzańska Korkoszówka- Białka Tatrzańska Środkowa- Białka Tatrzańska Szkoła.</w:t>
      </w:r>
    </w:p>
    <w:p w14:paraId="0A427A27"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20 km</w:t>
      </w:r>
    </w:p>
    <w:p w14:paraId="3354D3E7" w14:textId="77777777" w:rsidR="004E0828" w:rsidRPr="00870CF8" w:rsidRDefault="004E0828" w:rsidP="004E0828">
      <w:pPr>
        <w:ind w:left="1418"/>
        <w:jc w:val="both"/>
        <w:rPr>
          <w:rFonts w:ascii="Times New Roman" w:hAnsi="Times New Roman"/>
          <w:bCs/>
          <w:sz w:val="24"/>
          <w:szCs w:val="24"/>
        </w:rPr>
      </w:pPr>
    </w:p>
    <w:p w14:paraId="5852256D"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Bukowina Tatrzańska Urząd Gminy- Bukowina Tatrzańska Kościół – Bukowina Tatrzańska Poczta- Bukowina Tatrzańska Klin- Brzegi Kucówka- Brzegi Szkoła- Brzegi Sklep- Brzegi Skrzyżowanie- Jurgów II – Jurgów I- Czarna Góra- Bukowina Tatrzańska Urząd Gminy.</w:t>
      </w:r>
    </w:p>
    <w:p w14:paraId="62729EA3"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 28, 5 km</w:t>
      </w:r>
    </w:p>
    <w:p w14:paraId="623CBD76" w14:textId="77777777" w:rsidR="004E0828" w:rsidRPr="00870CF8" w:rsidRDefault="004E0828" w:rsidP="004E0828">
      <w:pPr>
        <w:ind w:left="1418"/>
        <w:jc w:val="both"/>
        <w:rPr>
          <w:rFonts w:ascii="Times New Roman" w:hAnsi="Times New Roman"/>
          <w:bCs/>
          <w:sz w:val="24"/>
          <w:szCs w:val="24"/>
        </w:rPr>
      </w:pPr>
    </w:p>
    <w:p w14:paraId="4F3D476F"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Bukowina Tatrzańska Urząd Gminy- Czarna Góra- Jurgów I- Jurgów II- Rzepiska II- Rzepiska Szkoła- Rzepiska Remiza- Rzepiska Szkoła- Rzepiska Pawliki- Rzepiska Remiza- Rzepiska Szkoła- Rzepiska II- Jurgów II- Jurgów I- Czarna Góra- Bukowina Tatrzańska Urząd Gminy</w:t>
      </w:r>
    </w:p>
    <w:p w14:paraId="7CEA58EB"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30 km</w:t>
      </w:r>
    </w:p>
    <w:p w14:paraId="45622948" w14:textId="77777777" w:rsidR="004E0828" w:rsidRPr="00870CF8" w:rsidRDefault="004E0828" w:rsidP="004E0828">
      <w:pPr>
        <w:ind w:left="1418"/>
        <w:jc w:val="both"/>
        <w:rPr>
          <w:rFonts w:ascii="Times New Roman" w:hAnsi="Times New Roman"/>
          <w:bCs/>
          <w:sz w:val="24"/>
          <w:szCs w:val="24"/>
        </w:rPr>
      </w:pPr>
    </w:p>
    <w:p w14:paraId="61D67703"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lastRenderedPageBreak/>
        <w:t>Bukowina Tatrzańska Urząd Gminy- Czarna Góra Sklep- Czarna Góra Szkoła- Czarna Góra Skrzyżowanie- Czarna Góra Sołtystwo- Czarna Góra Zagóra II- Czarna Góra Zagóra Kościół- Czarna Góra Zagóra I- Czarna Góra Zagóra Kościół- Czarna Góra Zagóra- II- Czarna Góra Sołtystwo- Czarna Góra Skrzyżowanie- Czarna Góra Szkoła- Czarna Góra Sklep- Czarna Góra I- Bukowina Tatrzańska Urząd Gminy</w:t>
      </w:r>
    </w:p>
    <w:p w14:paraId="7BA08F58"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21 km</w:t>
      </w:r>
    </w:p>
    <w:p w14:paraId="59A81A54" w14:textId="77777777" w:rsidR="004E0828" w:rsidRPr="00870CF8" w:rsidRDefault="004E0828" w:rsidP="004E0828">
      <w:pPr>
        <w:ind w:left="1418"/>
        <w:jc w:val="both"/>
        <w:rPr>
          <w:rFonts w:ascii="Times New Roman" w:hAnsi="Times New Roman"/>
          <w:bCs/>
          <w:sz w:val="24"/>
          <w:szCs w:val="24"/>
        </w:rPr>
      </w:pPr>
    </w:p>
    <w:p w14:paraId="2106EFFE"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Bukowina Tatrzańska Klin- Bukowina Tatrzańska Wierch Olczański Zwyrtlik- Bukowina Tatrzańska Wierch Olczański- Groń Janiołów Wierch- Leśnica Łosie- Leśnica Groń Piekarzówka- Leśnica Górna- Leśnica Pająki- Leśnica Szkoła- Leśnica Wąsiki- Leśnica Kościół- Leśnica Sądel II- Leśnica Sądel I- Leśnica Gimnazjum- Groń I- Groń Szkoła- Leśnica Gronkowska- Leśnica Gronkowska I- Groń Szkoła- Groń I- Leśnica Gimnazjum- Leśnica Sądel II- Leśnica Sądel I- Leśnica Kościół- Leśnica Wąsiki- Leśnica Szkoła- Leśnica Pająki- Leśnica Górna- Groń Piekarzówka- Leśnica Łosie- Grońń Janiołów Wierch- Bukowina Tatrzańska Wierch Olczański- Bukowina Tatrzańska Wierch Olczański Zwyrtlik- Bukowina Tatrzańska Klin</w:t>
      </w:r>
    </w:p>
    <w:p w14:paraId="2231B732"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48 km</w:t>
      </w:r>
    </w:p>
    <w:p w14:paraId="684DBD6C" w14:textId="77777777" w:rsidR="004E0828" w:rsidRPr="00870CF8" w:rsidRDefault="004E0828" w:rsidP="004E0828">
      <w:pPr>
        <w:ind w:left="1418"/>
        <w:jc w:val="both"/>
        <w:rPr>
          <w:rFonts w:ascii="Times New Roman" w:hAnsi="Times New Roman"/>
          <w:bCs/>
          <w:sz w:val="24"/>
          <w:szCs w:val="24"/>
        </w:rPr>
      </w:pPr>
    </w:p>
    <w:p w14:paraId="0968C449"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Groń Kobylarzówka- Leśnica Gronkowska- Leśnica Gronkowska I- Groń Szkoła- Groń I- Leśnica Gimnazjum- Leśnica Kościół- Leśnica Wąsiki- Leśnica Szkoła- Leśnica Pająki- Leśnica Górna- Leśnica Piekarzówka- Leśica Łosie- Groń Janiołów Wieerch- Bukowina Tatrzańska Wierch Olczański- Bukowina Tatrzańska Wierch Olczański Zwyrtlik- Bukowina Tatrzańska Klin- Bukowina Tatrzańska Poczta- Bukowina Tatrzańska Kościół- Bukowina Tatrzańska Urząd Gminy- Białka Tatrzańska Kaniówka- Białka Tatrzańska Korkoszówka- Białka Tatrzańska Środkowa- Białka Tatrzańska Szkoła- Białka Tatrzańska Burkaty- Białka Tatrzańska Dolna-  Białka Tatrzańska Grapa- Groń Kobylarzówka</w:t>
      </w:r>
    </w:p>
    <w:p w14:paraId="133ED527"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34 km</w:t>
      </w:r>
    </w:p>
    <w:p w14:paraId="6C83E838" w14:textId="77777777" w:rsidR="004E0828" w:rsidRPr="00870CF8" w:rsidRDefault="004E0828" w:rsidP="004E0828">
      <w:pPr>
        <w:ind w:left="1418"/>
        <w:jc w:val="both"/>
        <w:rPr>
          <w:rFonts w:ascii="Times New Roman" w:hAnsi="Times New Roman"/>
          <w:bCs/>
          <w:sz w:val="24"/>
          <w:szCs w:val="24"/>
        </w:rPr>
      </w:pPr>
    </w:p>
    <w:p w14:paraId="1B70AF3F"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Rzepiska Pawliki- Rzepiska Szkoła- Rzepiska Remiza- Rzepiska Sklep- Rzepiska Szkoła- Rzepiska I- Rzepiska II- Rzepiska III</w:t>
      </w:r>
    </w:p>
    <w:p w14:paraId="4CFFC3F3"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11 km</w:t>
      </w:r>
    </w:p>
    <w:p w14:paraId="0B0D26BC" w14:textId="77777777" w:rsidR="004E0828" w:rsidRPr="00870CF8" w:rsidRDefault="004E0828" w:rsidP="004E0828">
      <w:pPr>
        <w:ind w:left="1418"/>
        <w:jc w:val="both"/>
        <w:rPr>
          <w:rFonts w:ascii="Times New Roman" w:hAnsi="Times New Roman"/>
          <w:bCs/>
          <w:sz w:val="24"/>
          <w:szCs w:val="24"/>
        </w:rPr>
      </w:pPr>
    </w:p>
    <w:p w14:paraId="1293AB87"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Białka Tatrzańska Grapa - Białka Tatrzańska Pod Grapą 2- Białka Tatrzańska Pod Grapą 1- Białka Tatrzańska Środkowa 329- Białka Tatrzańska Burkaty- Białka Tatrzańska Szkoła- Białka Tatrzańska Środkowa- Białka Tatrzańska Korkoszówka- Białka Tatrzańska Kaniówka- Bukowina Tatrzańska Dolna-Bukowina Tatrzańska Kościół- Bukowina Tatrzańska Poczta- Bukowina Tatrzańska Klin- Polana Głodówka- Wierch Poroniec-  Łysa Polana- Palenica Białczańska.</w:t>
      </w:r>
    </w:p>
    <w:p w14:paraId="46281A7B"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lastRenderedPageBreak/>
        <w:t>Długość linii komunikacyjnej: 45 km</w:t>
      </w:r>
    </w:p>
    <w:p w14:paraId="0B8CC29E" w14:textId="77777777" w:rsidR="004E0828" w:rsidRPr="00870CF8" w:rsidRDefault="004E0828" w:rsidP="004E0828">
      <w:pPr>
        <w:ind w:left="1418"/>
        <w:jc w:val="both"/>
        <w:rPr>
          <w:rFonts w:ascii="Times New Roman" w:hAnsi="Times New Roman"/>
          <w:bCs/>
          <w:sz w:val="24"/>
          <w:szCs w:val="24"/>
        </w:rPr>
      </w:pPr>
    </w:p>
    <w:p w14:paraId="3212EA63"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Bukowina Tatrzańska Wierch Rusiński I- Bukowina Tatrzańska Wierch Rusiński II- Bukowina Tatrzańska Wierch Rusiński III- Wierch Olczański Zwyrtlik- Bukowina Tatrzańska Klin- Polana Głodówka- Wierch Poroniec-  Łysa Polana- Palenica Białczańska.</w:t>
      </w:r>
    </w:p>
    <w:p w14:paraId="1AB69A47"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40 km</w:t>
      </w:r>
    </w:p>
    <w:p w14:paraId="6A49661D" w14:textId="77777777" w:rsidR="004E0828" w:rsidRPr="00870CF8" w:rsidRDefault="004E0828" w:rsidP="004E0828">
      <w:pPr>
        <w:ind w:left="1418"/>
        <w:jc w:val="both"/>
        <w:rPr>
          <w:rFonts w:ascii="Times New Roman" w:hAnsi="Times New Roman"/>
          <w:bCs/>
          <w:sz w:val="24"/>
          <w:szCs w:val="24"/>
        </w:rPr>
      </w:pPr>
    </w:p>
    <w:p w14:paraId="1CDF5BF3"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Gliczarów Górny Jurzyste – Jurzyste Kapliczka- Stołowe Skrzyżowanie-Stołowe Krzyż- Giczarów Górny I- Gliczarów Górny Kościół- Gliczarów Górny Wierchy- Gliczarów Górny Fiśkowa Dolina- Bukowina Tatrzańska Wierch Olczański- Bukowina Tatrzańska Zwytrlik- Bukowina Tatrzańska Klin- Polana Głodówka- Wierch Poroniec-  Łysa Polana- Palenica Białczańska.</w:t>
      </w:r>
    </w:p>
    <w:p w14:paraId="3FD744F5"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44 km</w:t>
      </w:r>
    </w:p>
    <w:p w14:paraId="53E5A9F7"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Szczegółowy przebieg linii komunikacyjnych, o których mowa w ust. 1, oraz przewidywana praca eksploatacyjna na tej linii i zasady świadczenia usług zostały określone w </w:t>
      </w:r>
      <w:r w:rsidRPr="00870CF8">
        <w:rPr>
          <w:rFonts w:ascii="Times New Roman" w:hAnsi="Times New Roman"/>
          <w:b/>
          <w:sz w:val="24"/>
          <w:szCs w:val="24"/>
        </w:rPr>
        <w:t>załączniku numer 1</w:t>
      </w:r>
      <w:r w:rsidRPr="00870CF8">
        <w:rPr>
          <w:rFonts w:ascii="Times New Roman" w:hAnsi="Times New Roman"/>
          <w:sz w:val="24"/>
          <w:szCs w:val="24"/>
        </w:rPr>
        <w:t xml:space="preserve"> do Umowy.</w:t>
      </w:r>
    </w:p>
    <w:p w14:paraId="41A28A76" w14:textId="5099DEFF" w:rsidR="004E0828"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Zgodnie z przyjętą ofertą Operatora, strony przyjmują do rozliczenia cenę maksymalną dopłaty do jednego wozokilometra w wysokości </w:t>
      </w:r>
      <w:r w:rsidR="004E0828" w:rsidRPr="00870CF8">
        <w:rPr>
          <w:rFonts w:ascii="Times New Roman" w:hAnsi="Times New Roman"/>
          <w:sz w:val="24"/>
          <w:szCs w:val="24"/>
        </w:rPr>
        <w:t>:</w:t>
      </w:r>
    </w:p>
    <w:p w14:paraId="3A0CC816" w14:textId="77777777" w:rsidR="004E0828" w:rsidRPr="00870CF8" w:rsidRDefault="004E0828" w:rsidP="004E0828">
      <w:pPr>
        <w:spacing w:after="0" w:line="240" w:lineRule="auto"/>
        <w:ind w:left="284"/>
        <w:jc w:val="both"/>
        <w:rPr>
          <w:rFonts w:ascii="Times New Roman" w:hAnsi="Times New Roman"/>
          <w:sz w:val="24"/>
          <w:szCs w:val="24"/>
        </w:rPr>
      </w:pPr>
    </w:p>
    <w:p w14:paraId="0E45B8B9" w14:textId="6E324E61" w:rsidR="004E0828" w:rsidRDefault="004E0828" w:rsidP="004E0828">
      <w:pPr>
        <w:spacing w:after="0" w:line="240" w:lineRule="auto"/>
        <w:ind w:left="720"/>
        <w:jc w:val="both"/>
        <w:rPr>
          <w:rFonts w:ascii="Times New Roman" w:hAnsi="Times New Roman"/>
          <w:bCs/>
          <w:sz w:val="24"/>
          <w:szCs w:val="24"/>
        </w:rPr>
      </w:pPr>
      <w:r w:rsidRPr="00870CF8">
        <w:rPr>
          <w:rFonts w:ascii="Times New Roman" w:hAnsi="Times New Roman"/>
          <w:bCs/>
          <w:sz w:val="24"/>
          <w:szCs w:val="24"/>
        </w:rPr>
        <w:t>- na linii nr 1: 0,</w:t>
      </w:r>
      <w:r w:rsidR="00E93F21">
        <w:rPr>
          <w:rFonts w:ascii="Times New Roman" w:hAnsi="Times New Roman"/>
          <w:bCs/>
          <w:sz w:val="24"/>
          <w:szCs w:val="24"/>
        </w:rPr>
        <w:t>39</w:t>
      </w:r>
      <w:r w:rsidRPr="00870CF8">
        <w:rPr>
          <w:rFonts w:ascii="Times New Roman" w:hAnsi="Times New Roman"/>
          <w:bCs/>
          <w:sz w:val="24"/>
          <w:szCs w:val="24"/>
        </w:rPr>
        <w:t xml:space="preserve"> zł</w:t>
      </w:r>
    </w:p>
    <w:p w14:paraId="519F2EE6" w14:textId="77777777" w:rsidR="00E93F21" w:rsidRPr="00870CF8" w:rsidRDefault="00E93F21" w:rsidP="004E0828">
      <w:pPr>
        <w:spacing w:after="0" w:line="240" w:lineRule="auto"/>
        <w:ind w:left="720"/>
        <w:jc w:val="both"/>
        <w:rPr>
          <w:rFonts w:ascii="Times New Roman" w:hAnsi="Times New Roman"/>
          <w:bCs/>
          <w:sz w:val="24"/>
          <w:szCs w:val="24"/>
        </w:rPr>
      </w:pPr>
    </w:p>
    <w:p w14:paraId="23CC486E" w14:textId="63AF7936"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2: 0,3</w:t>
      </w:r>
      <w:r w:rsidR="00E93F21">
        <w:rPr>
          <w:rFonts w:ascii="Times New Roman" w:hAnsi="Times New Roman"/>
          <w:bCs/>
          <w:sz w:val="24"/>
          <w:szCs w:val="24"/>
        </w:rPr>
        <w:t>5</w:t>
      </w:r>
      <w:r w:rsidRPr="00870CF8">
        <w:rPr>
          <w:rFonts w:ascii="Times New Roman" w:hAnsi="Times New Roman"/>
          <w:bCs/>
          <w:sz w:val="24"/>
          <w:szCs w:val="24"/>
        </w:rPr>
        <w:t xml:space="preserve"> z</w:t>
      </w:r>
    </w:p>
    <w:p w14:paraId="6F0378C7" w14:textId="56395BCB"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3: 0,</w:t>
      </w:r>
      <w:r w:rsidR="00E93F21">
        <w:rPr>
          <w:rFonts w:ascii="Times New Roman" w:hAnsi="Times New Roman"/>
          <w:bCs/>
          <w:sz w:val="24"/>
          <w:szCs w:val="24"/>
        </w:rPr>
        <w:t>37</w:t>
      </w:r>
      <w:r w:rsidRPr="00870CF8">
        <w:rPr>
          <w:rFonts w:ascii="Times New Roman" w:hAnsi="Times New Roman"/>
          <w:bCs/>
          <w:sz w:val="24"/>
          <w:szCs w:val="24"/>
        </w:rPr>
        <w:t xml:space="preserve"> zł</w:t>
      </w:r>
    </w:p>
    <w:p w14:paraId="733D5BCE" w14:textId="408467E0"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4: 0,</w:t>
      </w:r>
      <w:r w:rsidR="00E93F21">
        <w:rPr>
          <w:rFonts w:ascii="Times New Roman" w:hAnsi="Times New Roman"/>
          <w:bCs/>
          <w:sz w:val="24"/>
          <w:szCs w:val="24"/>
        </w:rPr>
        <w:t>37</w:t>
      </w:r>
      <w:r w:rsidRPr="00870CF8">
        <w:rPr>
          <w:rFonts w:ascii="Times New Roman" w:hAnsi="Times New Roman"/>
          <w:bCs/>
          <w:sz w:val="24"/>
          <w:szCs w:val="24"/>
        </w:rPr>
        <w:t xml:space="preserve"> zł</w:t>
      </w:r>
    </w:p>
    <w:p w14:paraId="13F7F53C" w14:textId="34DDE78B"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5: 0,</w:t>
      </w:r>
      <w:r w:rsidR="00E93F21">
        <w:rPr>
          <w:rFonts w:ascii="Times New Roman" w:hAnsi="Times New Roman"/>
          <w:bCs/>
          <w:sz w:val="24"/>
          <w:szCs w:val="24"/>
        </w:rPr>
        <w:t>34</w:t>
      </w:r>
      <w:r w:rsidRPr="00870CF8">
        <w:rPr>
          <w:rFonts w:ascii="Times New Roman" w:hAnsi="Times New Roman"/>
          <w:bCs/>
          <w:sz w:val="24"/>
          <w:szCs w:val="24"/>
        </w:rPr>
        <w:t xml:space="preserve"> zł</w:t>
      </w:r>
    </w:p>
    <w:p w14:paraId="2A87BAF7" w14:textId="21A7EFAE"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6: 0,3</w:t>
      </w:r>
      <w:r w:rsidR="00E93F21">
        <w:rPr>
          <w:rFonts w:ascii="Times New Roman" w:hAnsi="Times New Roman"/>
          <w:bCs/>
          <w:sz w:val="24"/>
          <w:szCs w:val="24"/>
        </w:rPr>
        <w:t>9</w:t>
      </w:r>
      <w:r w:rsidRPr="00870CF8">
        <w:rPr>
          <w:rFonts w:ascii="Times New Roman" w:hAnsi="Times New Roman"/>
          <w:bCs/>
          <w:sz w:val="24"/>
          <w:szCs w:val="24"/>
        </w:rPr>
        <w:t xml:space="preserve"> zł</w:t>
      </w:r>
    </w:p>
    <w:p w14:paraId="341C6A1A" w14:textId="74F9EF12"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7: 0,3</w:t>
      </w:r>
      <w:r w:rsidR="00E93F21">
        <w:rPr>
          <w:rFonts w:ascii="Times New Roman" w:hAnsi="Times New Roman"/>
          <w:bCs/>
          <w:sz w:val="24"/>
          <w:szCs w:val="24"/>
        </w:rPr>
        <w:t>6</w:t>
      </w:r>
      <w:r w:rsidRPr="00870CF8">
        <w:rPr>
          <w:rFonts w:ascii="Times New Roman" w:hAnsi="Times New Roman"/>
          <w:bCs/>
          <w:sz w:val="24"/>
          <w:szCs w:val="24"/>
        </w:rPr>
        <w:t xml:space="preserve"> zł</w:t>
      </w:r>
    </w:p>
    <w:p w14:paraId="411F2F27" w14:textId="6FBCC103"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8: 0,3</w:t>
      </w:r>
      <w:r w:rsidR="00E93F21">
        <w:rPr>
          <w:rFonts w:ascii="Times New Roman" w:hAnsi="Times New Roman"/>
          <w:bCs/>
          <w:sz w:val="24"/>
          <w:szCs w:val="24"/>
        </w:rPr>
        <w:t>4</w:t>
      </w:r>
      <w:r w:rsidRPr="00870CF8">
        <w:rPr>
          <w:rFonts w:ascii="Times New Roman" w:hAnsi="Times New Roman"/>
          <w:bCs/>
          <w:sz w:val="24"/>
          <w:szCs w:val="24"/>
        </w:rPr>
        <w:t xml:space="preserve"> zł.  </w:t>
      </w:r>
    </w:p>
    <w:p w14:paraId="2CB639BB" w14:textId="496A8774" w:rsidR="00AE1B91" w:rsidRPr="00870CF8" w:rsidRDefault="00AE1B91" w:rsidP="004E0828">
      <w:pPr>
        <w:spacing w:after="0" w:line="240" w:lineRule="auto"/>
        <w:ind w:left="284"/>
        <w:jc w:val="both"/>
        <w:rPr>
          <w:rFonts w:ascii="Times New Roman" w:hAnsi="Times New Roman"/>
          <w:sz w:val="24"/>
          <w:szCs w:val="24"/>
        </w:rPr>
      </w:pPr>
      <w:r w:rsidRPr="00870CF8">
        <w:rPr>
          <w:rFonts w:ascii="Times New Roman" w:hAnsi="Times New Roman"/>
          <w:sz w:val="24"/>
          <w:szCs w:val="24"/>
        </w:rPr>
        <w:t>przez cały okres, na który zawarta została niniejsza umowa.</w:t>
      </w:r>
    </w:p>
    <w:p w14:paraId="0E3118F9" w14:textId="25C6FA2D" w:rsidR="004E0828" w:rsidRPr="00870CF8" w:rsidRDefault="004E0828" w:rsidP="004E0828">
      <w:pPr>
        <w:spacing w:after="0" w:line="240" w:lineRule="auto"/>
        <w:jc w:val="both"/>
        <w:rPr>
          <w:rFonts w:ascii="Times New Roman" w:hAnsi="Times New Roman"/>
          <w:sz w:val="24"/>
          <w:szCs w:val="24"/>
        </w:rPr>
      </w:pPr>
      <w:r w:rsidRPr="00870CF8">
        <w:rPr>
          <w:rFonts w:ascii="Times New Roman" w:hAnsi="Times New Roman"/>
          <w:sz w:val="24"/>
          <w:szCs w:val="24"/>
        </w:rPr>
        <w:t xml:space="preserve">    Dla linii nr 9, 10 i 11 Organizator nie przewiduje dopłaty do wozokilometra. </w:t>
      </w:r>
    </w:p>
    <w:p w14:paraId="65D17BF8"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Cena dopłaty do jednego wozokilometra ma charakter ryczałtowy i nie uwzględnia kosztów ulg ustawowych, kosztów Operatora i ryzyka Operatora związanych z mogącymi wystąpić w okresie obowiązywania umowy zmianami warunków, w szczególności inflacji i wzrostu cen, płac i wszelkich kosztów ponoszonych przez Operatora w związku z wykonywaniem. Cena dopłaty do jednego wozokilometra określona w ust.1 nie może ulec zmianie w trakcie trwania umowy za wyjątkiem przypadków określonych w § 12 ust.1, pkt2. </w:t>
      </w:r>
    </w:p>
    <w:p w14:paraId="308DCC69"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Wysokość dopłaty za prowadzoną komunikację na przedmiotowych liniach użyteczności publicznej obliczana jest z uwzględnieniem wzoru: RF = K – P – D – W + RZ  gdzie: </w:t>
      </w:r>
    </w:p>
    <w:p w14:paraId="4AE7A086"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lastRenderedPageBreak/>
        <w:t>RF – Dopłata w danym Okresie Rozliczeniowym; K – koszty, o których mowa w ust. 3, poniesione w danym Okresie Rozliczeniowym;</w:t>
      </w:r>
    </w:p>
    <w:p w14:paraId="3306205A"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P – wpływy z biletów osiągnięte w danym Okresie Rozliczeniowym;</w:t>
      </w:r>
    </w:p>
    <w:p w14:paraId="0D13F736" w14:textId="77777777" w:rsidR="00AE1B91" w:rsidRPr="00870CF8" w:rsidRDefault="00AE1B91" w:rsidP="00AE1B91">
      <w:pPr>
        <w:jc w:val="both"/>
        <w:rPr>
          <w:rFonts w:ascii="Times New Roman" w:hAnsi="Times New Roman"/>
          <w:sz w:val="24"/>
          <w:szCs w:val="24"/>
        </w:rPr>
      </w:pPr>
      <w:r w:rsidRPr="00870CF8">
        <w:rPr>
          <w:rFonts w:ascii="Times New Roman" w:hAnsi="Times New Roman"/>
          <w:sz w:val="24"/>
          <w:szCs w:val="24"/>
        </w:rPr>
        <w:t xml:space="preserve">D - równowartość kwoty rekompensaty z tytułu utraconych przychodów, </w:t>
      </w:r>
      <w:r w:rsidRPr="00870CF8">
        <w:rPr>
          <w:rFonts w:ascii="Times New Roman" w:hAnsi="Times New Roman"/>
          <w:sz w:val="24"/>
          <w:szCs w:val="24"/>
        </w:rPr>
        <w:br/>
        <w:t>w związku        ze stosowaniem ustawowych uprawnień do ulgowych przejazdów w publicznym transporcie        zbiorowym równa stracie z tytułu stosowania ulg ustawowych,        poniesionej w danym Okresie Rozliczeniowym</w:t>
      </w:r>
    </w:p>
    <w:p w14:paraId="51FF9647" w14:textId="77777777" w:rsidR="00AE1B91" w:rsidRPr="00870CF8" w:rsidRDefault="00AE1B91" w:rsidP="00AE1B91">
      <w:pPr>
        <w:jc w:val="both"/>
        <w:rPr>
          <w:rFonts w:ascii="Times New Roman" w:hAnsi="Times New Roman"/>
          <w:sz w:val="24"/>
          <w:szCs w:val="24"/>
        </w:rPr>
      </w:pPr>
      <w:r w:rsidRPr="00870CF8">
        <w:rPr>
          <w:rFonts w:ascii="Times New Roman" w:hAnsi="Times New Roman"/>
          <w:sz w:val="24"/>
          <w:szCs w:val="24"/>
        </w:rPr>
        <w:t>W – wszystkie pozostałe dodatnie wpływy finansowe wygenerowane w związku ze świadczeniem          usług stanowiących przedmiot Umowy</w:t>
      </w:r>
    </w:p>
    <w:p w14:paraId="5534FC75" w14:textId="77777777" w:rsidR="00AE1B91" w:rsidRPr="00870CF8" w:rsidRDefault="00AE1B91" w:rsidP="00AE1B91">
      <w:pPr>
        <w:jc w:val="both"/>
        <w:rPr>
          <w:rFonts w:ascii="Times New Roman" w:hAnsi="Times New Roman"/>
          <w:sz w:val="24"/>
          <w:szCs w:val="24"/>
        </w:rPr>
      </w:pPr>
      <w:r w:rsidRPr="00870CF8">
        <w:rPr>
          <w:rFonts w:ascii="Times New Roman" w:hAnsi="Times New Roman"/>
          <w:sz w:val="24"/>
          <w:szCs w:val="24"/>
        </w:rPr>
        <w:t>Przez koszty poniesione w związku ze świadczeniem usług stanowiących przedmiot Umowy rozumie się wyłącznie koszty bezpośrednio i faktycznie poniesione w związku ze świadczeniem usług stanowiących przedmiot Umowy, a w szczególności: 1) koszty kierowców autobusów; 2) koszty taboru (autobusów); 3) koszty eksploatacyjne (w tym koszty paliwa); 4) koszty dostępu do przystanków (dworców) i dróg, wykorzystywanych w ramach realizacji zamówienia; 5) pozostałe koszty bezpośrednie;</w:t>
      </w:r>
    </w:p>
    <w:p w14:paraId="6CC5E619" w14:textId="77777777" w:rsidR="00AE1B91" w:rsidRPr="00870CF8" w:rsidRDefault="00AE1B91" w:rsidP="00AE1B91">
      <w:pPr>
        <w:pStyle w:val="Akapitzlist"/>
        <w:numPr>
          <w:ilvl w:val="0"/>
          <w:numId w:val="18"/>
        </w:numPr>
        <w:spacing w:after="60" w:line="240" w:lineRule="auto"/>
        <w:jc w:val="both"/>
        <w:rPr>
          <w:rFonts w:ascii="Times New Roman" w:hAnsi="Times New Roman"/>
          <w:b/>
          <w:sz w:val="24"/>
          <w:szCs w:val="24"/>
        </w:rPr>
      </w:pPr>
      <w:r w:rsidRPr="00870CF8">
        <w:rPr>
          <w:rFonts w:ascii="Times New Roman" w:hAnsi="Times New Roman"/>
          <w:sz w:val="24"/>
          <w:szCs w:val="24"/>
        </w:rPr>
        <w:t>W zamian za wykonywanie przedmiotu umowy opisanego w § 1 Operator otrzyma prawo do  wykonywania usługi użyteczności publicznej na przedmiotowych liniach komunikacyjnych, w tym pobierania pożytków ze sprzedaży biletów i opłat dodatkowych, kar nałożonych w trakcie kontroli podróżnych, prawa do rekompensaty z tytułu utraconych przychodów w wyniku stosowania ulg ustawowych w publicznym transporcie zbiorowym oraz dopłaty ryczałtowej opisanej w ust. 1 i 2 .</w:t>
      </w:r>
    </w:p>
    <w:p w14:paraId="7F1945DD" w14:textId="6C8645F2" w:rsidR="00AE1B91" w:rsidRPr="00870CF8" w:rsidRDefault="00AE1B91" w:rsidP="00AE1B91">
      <w:pPr>
        <w:pStyle w:val="Tekstpodstawowy21"/>
        <w:numPr>
          <w:ilvl w:val="0"/>
          <w:numId w:val="18"/>
        </w:numPr>
        <w:suppressAutoHyphens w:val="0"/>
        <w:spacing w:after="120"/>
        <w:rPr>
          <w:rFonts w:ascii="Times New Roman" w:hAnsi="Times New Roman"/>
          <w:sz w:val="24"/>
          <w:szCs w:val="24"/>
        </w:rPr>
      </w:pPr>
      <w:r w:rsidRPr="00870CF8">
        <w:rPr>
          <w:rFonts w:ascii="Times New Roman" w:hAnsi="Times New Roman"/>
          <w:sz w:val="24"/>
          <w:szCs w:val="24"/>
        </w:rPr>
        <w:t xml:space="preserve">Dopłata będzie przekazywana z dołu na konto Operatora w okresach miesięcznych płatnych w terminie 14 dni od daty otrzymania prawidłowo wystawionej noty obciążeniowej przez Organizatora. </w:t>
      </w:r>
      <w:r w:rsidR="00E93F21">
        <w:rPr>
          <w:rFonts w:ascii="Times New Roman" w:hAnsi="Times New Roman"/>
          <w:sz w:val="24"/>
          <w:szCs w:val="24"/>
        </w:rPr>
        <w:t>Notę obciążeniową Operator winien złożyć do 6 dnia miesiąca następnego.</w:t>
      </w:r>
    </w:p>
    <w:p w14:paraId="079A2800" w14:textId="77777777" w:rsidR="00AE1B91" w:rsidRPr="00870CF8" w:rsidRDefault="00AE1B91" w:rsidP="00AE1B91">
      <w:pPr>
        <w:pStyle w:val="Tekstpodstawowy21"/>
        <w:numPr>
          <w:ilvl w:val="0"/>
          <w:numId w:val="18"/>
        </w:numPr>
        <w:suppressAutoHyphens w:val="0"/>
        <w:spacing w:after="120"/>
        <w:rPr>
          <w:rFonts w:ascii="Times New Roman" w:hAnsi="Times New Roman"/>
          <w:sz w:val="24"/>
          <w:szCs w:val="24"/>
        </w:rPr>
      </w:pPr>
      <w:r w:rsidRPr="00870CF8">
        <w:rPr>
          <w:rFonts w:ascii="Times New Roman" w:hAnsi="Times New Roman"/>
          <w:sz w:val="24"/>
          <w:szCs w:val="24"/>
        </w:rPr>
        <w:t>Poza dopłata dla Operatora opisaną w ust. 1 i 2 ustaloną zgodnie z postanowieniami niniejszej umowy, oraz przychodem z wpływów z biletów i kar nałożonych w trakcie kontroli podróżnych, prawa do rekompensaty z tytułu utraconych przychodów w wyniku stosowania ulg ustawowych Operatorowi nie przysługuje prawo do jakichkolwiek dodatkowych świadczeń i/lub opłat z tytułu wykonywania usług stanowiących przedmiot niniejszej umowy.</w:t>
      </w:r>
    </w:p>
    <w:p w14:paraId="3FFD2D17"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Operatorowi nie przysługuje rekompensata z tytułu poniesionych kosztów w związku </w:t>
      </w:r>
      <w:r w:rsidRPr="00870CF8">
        <w:rPr>
          <w:rFonts w:ascii="Times New Roman" w:hAnsi="Times New Roman"/>
          <w:sz w:val="24"/>
          <w:szCs w:val="24"/>
        </w:rPr>
        <w:br/>
        <w:t xml:space="preserve">ze świadczeniem przez Operatora usług w zakresie publicznego transportu zbiorowego, stanowiących przedmiot Umowy, o której mowa w art. 50 ust. 1 pkt 2 lit. c Ustawy. </w:t>
      </w:r>
    </w:p>
    <w:p w14:paraId="6EB7A1D2" w14:textId="77777777" w:rsidR="00AE1B91" w:rsidRPr="00870CF8" w:rsidRDefault="00AE1B91" w:rsidP="00AE1B91">
      <w:pPr>
        <w:spacing w:after="0" w:line="240" w:lineRule="auto"/>
        <w:ind w:right="14" w:hanging="7"/>
        <w:jc w:val="center"/>
        <w:rPr>
          <w:rFonts w:ascii="Times New Roman" w:hAnsi="Times New Roman"/>
          <w:b/>
          <w:sz w:val="24"/>
          <w:szCs w:val="24"/>
        </w:rPr>
      </w:pPr>
    </w:p>
    <w:p w14:paraId="15C7E6A9" w14:textId="77777777" w:rsidR="00AE1B91" w:rsidRPr="00870CF8" w:rsidRDefault="00AE1B91" w:rsidP="00AE1B91">
      <w:pPr>
        <w:spacing w:after="0" w:line="240" w:lineRule="auto"/>
        <w:ind w:right="14" w:hanging="7"/>
        <w:jc w:val="center"/>
        <w:rPr>
          <w:rFonts w:ascii="Times New Roman" w:hAnsi="Times New Roman"/>
          <w:b/>
          <w:sz w:val="24"/>
          <w:szCs w:val="24"/>
        </w:rPr>
      </w:pPr>
    </w:p>
    <w:p w14:paraId="30E88E21" w14:textId="77777777" w:rsidR="00AE1B91" w:rsidRPr="00870CF8" w:rsidRDefault="00AE1B91" w:rsidP="00AE1B91">
      <w:pPr>
        <w:spacing w:after="0" w:line="240" w:lineRule="auto"/>
        <w:ind w:right="14" w:hanging="7"/>
        <w:jc w:val="center"/>
        <w:rPr>
          <w:rFonts w:ascii="Times New Roman" w:hAnsi="Times New Roman"/>
          <w:b/>
          <w:sz w:val="24"/>
          <w:szCs w:val="24"/>
        </w:rPr>
      </w:pPr>
    </w:p>
    <w:p w14:paraId="64A14C52" w14:textId="77777777" w:rsidR="00AE1B91" w:rsidRPr="00870CF8" w:rsidRDefault="00AE1B91" w:rsidP="00AE1B91">
      <w:pPr>
        <w:spacing w:after="0" w:line="240" w:lineRule="auto"/>
        <w:ind w:right="14" w:hanging="7"/>
        <w:jc w:val="center"/>
        <w:rPr>
          <w:rFonts w:ascii="Times New Roman" w:hAnsi="Times New Roman"/>
          <w:b/>
          <w:sz w:val="24"/>
          <w:szCs w:val="24"/>
        </w:rPr>
      </w:pPr>
    </w:p>
    <w:p w14:paraId="1AF9D8CE"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 3</w:t>
      </w:r>
    </w:p>
    <w:p w14:paraId="7DFF29B4"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Prawa i obowiązki Organizatora</w:t>
      </w:r>
    </w:p>
    <w:p w14:paraId="40EFDA8C" w14:textId="77777777" w:rsidR="00AE1B91" w:rsidRPr="00870CF8" w:rsidRDefault="00AE1B91" w:rsidP="00AE1B91">
      <w:pPr>
        <w:pStyle w:val="Akapitzlist"/>
        <w:numPr>
          <w:ilvl w:val="0"/>
          <w:numId w:val="1"/>
        </w:numPr>
        <w:spacing w:line="240" w:lineRule="auto"/>
        <w:ind w:right="14"/>
        <w:jc w:val="both"/>
        <w:rPr>
          <w:rFonts w:ascii="Times New Roman" w:hAnsi="Times New Roman"/>
          <w:sz w:val="24"/>
          <w:szCs w:val="24"/>
        </w:rPr>
      </w:pPr>
      <w:r w:rsidRPr="00870CF8">
        <w:rPr>
          <w:rFonts w:ascii="Times New Roman" w:hAnsi="Times New Roman"/>
          <w:sz w:val="24"/>
          <w:szCs w:val="24"/>
        </w:rPr>
        <w:t>Do obowiązków Organizatora należy w szczególności:</w:t>
      </w:r>
    </w:p>
    <w:p w14:paraId="4CA005F3"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lastRenderedPageBreak/>
        <w:t xml:space="preserve">wykonywanie obowiązków Organizatora w znaczeniu określonym Ustawą, zgodnie z Umową </w:t>
      </w:r>
      <w:r w:rsidRPr="00870CF8">
        <w:rPr>
          <w:rFonts w:ascii="Times New Roman" w:hAnsi="Times New Roman"/>
          <w:sz w:val="24"/>
          <w:szCs w:val="24"/>
        </w:rPr>
        <w:br/>
        <w:t>i obowiązującymi w tym zakresie przepisami prawa krajowego i prawa Unii Europejskiej;</w:t>
      </w:r>
    </w:p>
    <w:p w14:paraId="321113FE"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uzgadnianie z Operatorem szczegółowego zakresu przewozów, wykonywanych na podstawie Umowy;</w:t>
      </w:r>
    </w:p>
    <w:p w14:paraId="5438D382"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wypłata na rzecz Operatora wynagrodzenia, z tytułu świadczenia usług stanowiących przedmiot Umowy, na zasadach określonych w Umowie, z zastrzeżeniem </w:t>
      </w:r>
      <w:r w:rsidRPr="00870CF8">
        <w:rPr>
          <w:rFonts w:ascii="Times New Roman" w:hAnsi="Times New Roman"/>
          <w:sz w:val="24"/>
          <w:szCs w:val="24"/>
          <w:shd w:val="clear" w:color="auto" w:fill="FFFFFF"/>
        </w:rPr>
        <w:t>§ 2 ust. 4;</w:t>
      </w:r>
    </w:p>
    <w:p w14:paraId="23171312"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współpraca z Operatorem, w zakresie uzgodnienia zasad korzystania z dworców </w:t>
      </w:r>
      <w:r w:rsidRPr="00870CF8">
        <w:rPr>
          <w:rFonts w:ascii="Times New Roman" w:hAnsi="Times New Roman"/>
          <w:sz w:val="24"/>
          <w:szCs w:val="24"/>
        </w:rPr>
        <w:br/>
        <w:t>i przystanków komunikacyjnych, z ich właścicielami lub zarządzającymi, w zakresie w jakim uzgodnienie tych zasad jest wymagane przepisami prawa;</w:t>
      </w:r>
    </w:p>
    <w:p w14:paraId="47436225"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udzielanie Operatorowi niezbędnych informacji związanych z wykonywaniem Umowy;</w:t>
      </w:r>
    </w:p>
    <w:p w14:paraId="7F18FFA7"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realizacja innych obowiązków wynikających z przyjętego w ramach organizowania i realizacji usług publicznego transportu zbiorowego podziału zadań.</w:t>
      </w:r>
    </w:p>
    <w:p w14:paraId="7D149E2E" w14:textId="77777777" w:rsidR="00AE1B91" w:rsidRPr="00870CF8" w:rsidRDefault="00AE1B91" w:rsidP="00AE1B91">
      <w:pPr>
        <w:pStyle w:val="Akapitzlist"/>
        <w:numPr>
          <w:ilvl w:val="0"/>
          <w:numId w:val="1"/>
        </w:numPr>
        <w:spacing w:before="130" w:line="240" w:lineRule="auto"/>
        <w:ind w:right="14"/>
        <w:jc w:val="both"/>
        <w:rPr>
          <w:rFonts w:ascii="Times New Roman" w:hAnsi="Times New Roman"/>
          <w:sz w:val="24"/>
          <w:szCs w:val="24"/>
        </w:rPr>
      </w:pPr>
      <w:r w:rsidRPr="00870CF8">
        <w:rPr>
          <w:rFonts w:ascii="Times New Roman" w:hAnsi="Times New Roman"/>
          <w:sz w:val="24"/>
          <w:szCs w:val="24"/>
        </w:rPr>
        <w:t>Organizator ma prawo w szczególności do:</w:t>
      </w:r>
    </w:p>
    <w:p w14:paraId="1B0535F0" w14:textId="77777777" w:rsidR="00AE1B91" w:rsidRPr="00870CF8"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monitoringu i kontroli realizacji Umowy,  w tym usług o których mowa w </w:t>
      </w:r>
      <w:r w:rsidRPr="00870CF8">
        <w:rPr>
          <w:rFonts w:ascii="Times New Roman" w:hAnsi="Times New Roman"/>
          <w:sz w:val="24"/>
          <w:szCs w:val="24"/>
          <w:shd w:val="clear" w:color="auto" w:fill="FFFFFF"/>
        </w:rPr>
        <w:t>§ 2 ust. 3 Umowy</w:t>
      </w:r>
    </w:p>
    <w:p w14:paraId="31F2E8F8" w14:textId="77777777" w:rsidR="00AE1B91" w:rsidRPr="00870CF8"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870CF8">
        <w:rPr>
          <w:rFonts w:ascii="Times New Roman" w:hAnsi="Times New Roman"/>
          <w:sz w:val="24"/>
          <w:szCs w:val="24"/>
        </w:rPr>
        <w:t>żądania sprawozdań z realizacji wykonywanych przez Operatora usług stanowiących przedmiot Umowy, na zasadach określonych w Umowie;</w:t>
      </w:r>
    </w:p>
    <w:p w14:paraId="4EE02F16" w14:textId="77777777" w:rsidR="00AE1B91" w:rsidRPr="00870CF8"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870CF8">
        <w:rPr>
          <w:rFonts w:ascii="Times New Roman" w:hAnsi="Times New Roman"/>
          <w:sz w:val="24"/>
          <w:szCs w:val="24"/>
        </w:rPr>
        <w:t>realizacji innych praw wynikających z przyjętego w ramach organizowania i realizacji usług publicznego transportu zbiorowego podziału zadań.</w:t>
      </w:r>
      <w:del w:id="0" w:author="Szymański, Paweł" w:date="2019-09-06T11:03:00Z">
        <w:r w:rsidRPr="00870CF8" w:rsidDel="00470CA0">
          <w:rPr>
            <w:rFonts w:ascii="Times New Roman" w:hAnsi="Times New Roman"/>
            <w:sz w:val="24"/>
            <w:szCs w:val="24"/>
          </w:rPr>
          <w:delText>/</w:delText>
        </w:r>
      </w:del>
    </w:p>
    <w:p w14:paraId="097B334A" w14:textId="77777777" w:rsidR="00AE1B91" w:rsidRPr="00870CF8" w:rsidRDefault="00AE1B91" w:rsidP="00AE1B91">
      <w:pPr>
        <w:pStyle w:val="Akapitzlist"/>
        <w:spacing w:before="130" w:line="240" w:lineRule="auto"/>
        <w:ind w:left="713" w:right="14"/>
        <w:jc w:val="both"/>
        <w:rPr>
          <w:rFonts w:ascii="Times New Roman" w:hAnsi="Times New Roman"/>
          <w:sz w:val="24"/>
          <w:szCs w:val="24"/>
        </w:rPr>
      </w:pPr>
    </w:p>
    <w:p w14:paraId="566B5E9F"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4</w:t>
      </w:r>
    </w:p>
    <w:p w14:paraId="7019D133"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Podstawowe obowiązki Operatora </w:t>
      </w:r>
    </w:p>
    <w:p w14:paraId="297B90C2"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zobowiązuje się do świadczenia usług stanowiących przedmiot Umowy zgodnie </w:t>
      </w:r>
      <w:r w:rsidRPr="00870CF8">
        <w:rPr>
          <w:rFonts w:ascii="Times New Roman" w:hAnsi="Times New Roman"/>
          <w:sz w:val="24"/>
          <w:szCs w:val="24"/>
        </w:rPr>
        <w:br/>
        <w:t>z treścią Umowy.</w:t>
      </w:r>
    </w:p>
    <w:p w14:paraId="046D2671"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ma obowiązek niezwłocznie poinformować Organizatora o utracie bądź wystąpieniu zagrożenia utraty płynności finansowej.</w:t>
      </w:r>
    </w:p>
    <w:p w14:paraId="6A6866DC"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Operator przez cały czas trwania Umowy zobowiązany jest do posiadania wymaganych przepisami prawa dokumentów potwierdzających uprawnienia Operatora do wykonywania transportu drogowego osób (w szczególności zezwolenia na wykonywanie zawodu przewoźnika drogowego) i publicznego transportu zbiorowego (w szczególności zaświadczeń na wykonywanie publicznego transportu zbiorowego), a w zakresie w jakim dotyczy to usług, o których mowa w </w:t>
      </w:r>
      <w:r w:rsidRPr="00870CF8">
        <w:rPr>
          <w:rFonts w:ascii="Times New Roman" w:hAnsi="Times New Roman"/>
          <w:sz w:val="24"/>
          <w:szCs w:val="24"/>
          <w:shd w:val="clear" w:color="auto" w:fill="FFFFFF"/>
        </w:rPr>
        <w:t>§ 2 ust. 3, Operator lub podmiot, któremu Operator powierzy świadczenie tych usług, zobowiązany jest do spełnienia wszelkich wymagań określonych w przepisach prawa obowiązujących na terytorium Republiki Słowackiej, w szczególności w zakresie zasad wykonywania przewozów osób, warunków technicznych i wyposażenia pojazdów oraz uprawnień kierujących tymi pojazdami.</w:t>
      </w:r>
    </w:p>
    <w:p w14:paraId="423EED66"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jest zobowiązany do zapewnienia dostępu do infrastruktury, niezbędnej do realizacji usług stanowiących przedmiot Umowy, w tym dopełnienia wszelkich obowiązków wynikających z korzystania z przystanków komunikacyjnych i dworców, a w szczególności:</w:t>
      </w:r>
    </w:p>
    <w:p w14:paraId="032635FA" w14:textId="77777777" w:rsidR="00AE1B91" w:rsidRPr="00870CF8"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uzgadniania zasad korzystania z przystanków komunikacyjnych i dworców, z ich właścicielami lub zarządzającymi, na zasadach określonych </w:t>
      </w:r>
      <w:r w:rsidRPr="00870CF8">
        <w:rPr>
          <w:rFonts w:ascii="Times New Roman" w:hAnsi="Times New Roman"/>
          <w:sz w:val="24"/>
          <w:szCs w:val="24"/>
          <w:shd w:val="clear" w:color="auto" w:fill="FFFFFF"/>
        </w:rPr>
        <w:t>§ 7 Umowy;</w:t>
      </w:r>
    </w:p>
    <w:p w14:paraId="6BF17C14" w14:textId="77777777" w:rsidR="00AE1B91" w:rsidRPr="00870CF8"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870CF8">
        <w:rPr>
          <w:rFonts w:ascii="Times New Roman" w:hAnsi="Times New Roman"/>
          <w:sz w:val="24"/>
          <w:szCs w:val="24"/>
          <w:shd w:val="clear" w:color="auto" w:fill="FFFFFF"/>
        </w:rPr>
        <w:t>uiszczanie opłat za korzystanie z przystanków komunikacyjnych i dworców.</w:t>
      </w:r>
    </w:p>
    <w:p w14:paraId="2A31F751"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W razie wystąpienia okoliczności mogących spowodować utratę bądź zawieszenie posiadanych przez Operatora uprawnień dotyczących wykonywanej przez niego działalności gospodarczej, Operator zobowiązany jest nie później niż następnego dnia </w:t>
      </w:r>
      <w:r w:rsidRPr="00870CF8">
        <w:rPr>
          <w:rFonts w:ascii="Times New Roman" w:hAnsi="Times New Roman"/>
          <w:sz w:val="24"/>
          <w:szCs w:val="24"/>
        </w:rPr>
        <w:lastRenderedPageBreak/>
        <w:t>roboczego, poinformować o tym Organizatora. Dotyczy to w szczególności wystąpienia z roszczeniem względem Operatora osób trzecich lub organów administracji publicznej, bądź wszczęciem wobec Operatora postępowania przed sądem lub innym organem administracji publicznej.</w:t>
      </w:r>
    </w:p>
    <w:p w14:paraId="59E9A622"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W całym okresie obowiązywania Umowy Operator zobowiązany jest do zabezpieczenia sprawnych autobusów w ilości niezbędnej do wykonywania przedmiotu Umowy, spełniających wymagania określone w załączniku numer 1 do Umowy oraz zgodnie z ofertą wykonawcy, oraz do zabezpieczenia zaplecza do ich obsługi technicznej. </w:t>
      </w:r>
    </w:p>
    <w:p w14:paraId="739739AB"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Najpóźniej w dniu rozpoczęcia świadczenia usług, stanowiących przedmiot Umowy, Operator przedstawi Organizatorowi w formie pisemnej </w:t>
      </w:r>
      <w:r w:rsidRPr="00870CF8">
        <w:rPr>
          <w:rFonts w:ascii="Times New Roman" w:hAnsi="Times New Roman"/>
          <w:b/>
          <w:sz w:val="24"/>
          <w:szCs w:val="24"/>
        </w:rPr>
        <w:t>wykaz autobusów</w:t>
      </w:r>
      <w:r w:rsidRPr="00870CF8">
        <w:rPr>
          <w:rFonts w:ascii="Times New Roman" w:hAnsi="Times New Roman"/>
          <w:sz w:val="24"/>
          <w:szCs w:val="24"/>
        </w:rPr>
        <w:t xml:space="preserve">, które będą wykorzystywane do realizacji przedmiotu Umowy. Wykaz ten uwzględniał będzie w szczególności: markę pojazdu, numer rejestracyjny pojazdu, liczbę miejsc w pojeździe z podziałem na miejsca siedzące i stojące. Wprowadzenie zmian względem autobusów objętych ww. wykazem Operator zobowiązany jest niezwłocznie uzgodnić </w:t>
      </w:r>
      <w:r w:rsidRPr="00870CF8">
        <w:rPr>
          <w:rFonts w:ascii="Times New Roman" w:hAnsi="Times New Roman"/>
          <w:sz w:val="24"/>
          <w:szCs w:val="24"/>
        </w:rPr>
        <w:br/>
        <w:t>z Organizatorem.</w:t>
      </w:r>
    </w:p>
    <w:p w14:paraId="0B8C54BA" w14:textId="10D2F700"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zobowiązany jest do zapewnienia w całym okresie trwania Umowy sprawności technicznej eksploatowanych autobusów według wymogów ustawy z dnia 20 czerwca 1997 r. - Prawo o ruchu drogowym (t.j. Dz. U. z 20</w:t>
      </w:r>
      <w:r w:rsidR="00155B09">
        <w:rPr>
          <w:rFonts w:ascii="Times New Roman" w:hAnsi="Times New Roman"/>
          <w:sz w:val="24"/>
          <w:szCs w:val="24"/>
        </w:rPr>
        <w:t>22</w:t>
      </w:r>
      <w:r w:rsidRPr="00870CF8">
        <w:rPr>
          <w:rFonts w:ascii="Times New Roman" w:hAnsi="Times New Roman"/>
          <w:sz w:val="24"/>
          <w:szCs w:val="24"/>
        </w:rPr>
        <w:t xml:space="preserve"> r. poz. </w:t>
      </w:r>
      <w:r w:rsidR="00155B09">
        <w:rPr>
          <w:rFonts w:ascii="Times New Roman" w:hAnsi="Times New Roman"/>
          <w:sz w:val="24"/>
          <w:szCs w:val="24"/>
        </w:rPr>
        <w:t>988</w:t>
      </w:r>
      <w:r w:rsidRPr="00870CF8">
        <w:rPr>
          <w:rFonts w:ascii="Times New Roman" w:hAnsi="Times New Roman"/>
          <w:sz w:val="24"/>
          <w:szCs w:val="24"/>
        </w:rPr>
        <w:t>, z późn. zm.) oraz przepisów wykonawczych do tej ustawy, w szczególności Rozporządzenia Ministra Infrastruktury z dnia 31 grudnia 2002 r. w sprawie warunków technicznych pojazdów oraz zakresu ich niezbędnego wyposażenia (t.j. Dz. U. z 2016 r. poz. 2022, z późn. zm.).</w:t>
      </w:r>
    </w:p>
    <w:p w14:paraId="219B23F0"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jest zobowiązany do zapewnienia w każdym autobusie, którym realizowane są przewozy, kierowcy który spełnia łącznie następujące wymagania:</w:t>
      </w:r>
    </w:p>
    <w:p w14:paraId="57BE62C9" w14:textId="77777777" w:rsidR="00AE1B91" w:rsidRPr="00870CF8"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870CF8">
        <w:rPr>
          <w:rFonts w:ascii="Times New Roman" w:hAnsi="Times New Roman"/>
          <w:sz w:val="24"/>
          <w:szCs w:val="24"/>
        </w:rPr>
        <w:t>posiada przewidziane polskim prawem uprawnienia do prowadzenia danego autobusu,</w:t>
      </w:r>
    </w:p>
    <w:p w14:paraId="3DE0A67D" w14:textId="77777777" w:rsidR="00AE1B91" w:rsidRPr="00870CF8"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870CF8">
        <w:rPr>
          <w:rFonts w:ascii="Times New Roman" w:hAnsi="Times New Roman"/>
          <w:sz w:val="24"/>
          <w:szCs w:val="24"/>
        </w:rPr>
        <w:t>nie został wobec niego orzeczony zakaz wykonywania zawodu kierowcy,</w:t>
      </w:r>
    </w:p>
    <w:p w14:paraId="6E5FF1B5" w14:textId="77777777" w:rsidR="00AE1B91" w:rsidRPr="00870CF8"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870CF8">
        <w:rPr>
          <w:rFonts w:ascii="Times New Roman" w:hAnsi="Times New Roman"/>
          <w:sz w:val="24"/>
          <w:szCs w:val="24"/>
        </w:rPr>
        <w:t>spełnia warunki określone w art. 39a ust. 1 ustawy z dnia 6 września 2001 r. o transporcie drogowym.</w:t>
      </w:r>
    </w:p>
    <w:p w14:paraId="71C8A6F6"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 ma obowiązek wyposażenia kierowców w niezbędne, wymagane przez przepisy prawa dokumenty (w szczególności dokumenty potwierdzające uprawnienia do wykonywania transportu drogowego osób i publicznego transportu zbiorowego).</w:t>
      </w:r>
    </w:p>
    <w:p w14:paraId="39BA0F19"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ma obowiązek zapewnić usługi przewozowe, o których mowa w  </w:t>
      </w:r>
      <w:r w:rsidRPr="00870CF8">
        <w:rPr>
          <w:rFonts w:ascii="Times New Roman" w:hAnsi="Times New Roman"/>
          <w:sz w:val="24"/>
          <w:szCs w:val="24"/>
          <w:shd w:val="clear" w:color="auto" w:fill="FFFFFF"/>
        </w:rPr>
        <w:t xml:space="preserve">§ 2 ust. 3 Umowy, przez cały okres świadczenia przewozów o charakterze użyteczności publicznej na linii komunikacyjnej, o której mowa w </w:t>
      </w:r>
      <w:r w:rsidRPr="00870CF8">
        <w:rPr>
          <w:rFonts w:ascii="Times New Roman" w:hAnsi="Times New Roman"/>
          <w:sz w:val="24"/>
          <w:szCs w:val="24"/>
        </w:rPr>
        <w:t xml:space="preserve"> </w:t>
      </w:r>
      <w:r w:rsidRPr="00870CF8">
        <w:rPr>
          <w:rFonts w:ascii="Times New Roman" w:hAnsi="Times New Roman"/>
          <w:sz w:val="24"/>
          <w:szCs w:val="24"/>
          <w:shd w:val="clear" w:color="auto" w:fill="FFFFFF"/>
        </w:rPr>
        <w:t>§ 2 ust. 1 Umowy, w sposób zgodny z obowiązującymi przepisami prawa, a w szczególności zgodnie z przepisami obowiązującymi na terytorium Republiki Słowackiej.</w:t>
      </w:r>
    </w:p>
    <w:p w14:paraId="31E202EE"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Każdy autobus, skierowany do obsługi linii komunikacyjnej, o której mowa w </w:t>
      </w:r>
      <w:r w:rsidRPr="00870CF8">
        <w:rPr>
          <w:rFonts w:ascii="Times New Roman" w:hAnsi="Times New Roman"/>
          <w:sz w:val="24"/>
          <w:szCs w:val="24"/>
          <w:shd w:val="clear" w:color="auto" w:fill="FFFFFF"/>
        </w:rPr>
        <w:t>§ 2 ust. 1 Umowy, będzie oznakowany, w sposób widoczny dla pasażera:</w:t>
      </w:r>
    </w:p>
    <w:p w14:paraId="46973DED" w14:textId="77777777" w:rsidR="00AE1B91" w:rsidRPr="00870CF8"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870CF8">
        <w:rPr>
          <w:rFonts w:ascii="Times New Roman" w:hAnsi="Times New Roman"/>
          <w:sz w:val="24"/>
          <w:szCs w:val="24"/>
        </w:rPr>
        <w:t>nazwą Organizatora, z zastrzeżeniem, że treść i forma graficzna, w jakiej prezentowana będzie ta informacja, zostanie uzgodniona z Organizatorem;</w:t>
      </w:r>
    </w:p>
    <w:p w14:paraId="332F824B" w14:textId="085A79B8" w:rsidR="00AE1B91"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870CF8">
        <w:rPr>
          <w:rFonts w:ascii="Times New Roman" w:hAnsi="Times New Roman"/>
          <w:sz w:val="24"/>
          <w:szCs w:val="24"/>
        </w:rPr>
        <w:t>autobus nie będzie  zawierał żadnych innych informacji oraz nie będzie oznakowany w żaden inny sposób, niż wynika to z obowiązujących przepisów prawa lub postanowień Umowy, z zastrzeżeniem § 5 ust. 1 pkt 9 Umowy.</w:t>
      </w:r>
    </w:p>
    <w:p w14:paraId="11FC3C99" w14:textId="182C3CD4" w:rsidR="00155B09" w:rsidRPr="00155B09" w:rsidRDefault="00155B09" w:rsidP="00155B09">
      <w:pPr>
        <w:pStyle w:val="Akapitzlist"/>
        <w:numPr>
          <w:ilvl w:val="1"/>
          <w:numId w:val="2"/>
        </w:numPr>
        <w:spacing w:after="0" w:line="240" w:lineRule="auto"/>
        <w:ind w:right="-28"/>
        <w:jc w:val="both"/>
        <w:rPr>
          <w:rFonts w:ascii="Times New Roman" w:hAnsi="Times New Roman"/>
          <w:sz w:val="24"/>
          <w:szCs w:val="24"/>
        </w:rPr>
      </w:pPr>
      <w:r>
        <w:rPr>
          <w:rFonts w:ascii="Times New Roman" w:hAnsi="Times New Roman"/>
          <w:sz w:val="24"/>
          <w:szCs w:val="24"/>
        </w:rPr>
        <w:t xml:space="preserve">Operator ma obowiązek przystosować pojazd do montażu w pojeździe urządzenia T-Bus-Elte GPS oraz zapewnić możliwość jego zamontowania oraz eksploatować go zgodnie </w:t>
      </w:r>
      <w:r>
        <w:rPr>
          <w:rFonts w:ascii="Times New Roman" w:hAnsi="Times New Roman"/>
          <w:sz w:val="24"/>
          <w:szCs w:val="24"/>
        </w:rPr>
        <w:br/>
        <w:t xml:space="preserve">z instrukcją użytkowania. </w:t>
      </w:r>
    </w:p>
    <w:p w14:paraId="40A63EE1" w14:textId="77777777" w:rsidR="00AE1B91" w:rsidRPr="00870CF8" w:rsidRDefault="00AE1B91" w:rsidP="00AE1B91">
      <w:pPr>
        <w:pStyle w:val="Akapitzlist"/>
        <w:spacing w:after="0" w:line="240" w:lineRule="auto"/>
        <w:ind w:left="360" w:right="-28"/>
        <w:jc w:val="both"/>
        <w:rPr>
          <w:rFonts w:ascii="Times New Roman" w:hAnsi="Times New Roman"/>
          <w:sz w:val="24"/>
          <w:szCs w:val="24"/>
        </w:rPr>
      </w:pPr>
    </w:p>
    <w:p w14:paraId="44C70A17"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5</w:t>
      </w:r>
    </w:p>
    <w:p w14:paraId="22DAF1B8"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Szczegółowe obowiązki Operatora </w:t>
      </w:r>
    </w:p>
    <w:p w14:paraId="4477DFC2" w14:textId="77777777" w:rsidR="00AE1B91" w:rsidRPr="00870CF8"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870CF8">
        <w:rPr>
          <w:rFonts w:ascii="Times New Roman" w:hAnsi="Times New Roman"/>
          <w:sz w:val="24"/>
          <w:szCs w:val="24"/>
        </w:rPr>
        <w:t>W zakresie świadczonych usług Operator jest zobowiązany w szczególności do:</w:t>
      </w:r>
    </w:p>
    <w:p w14:paraId="45CFECFE"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lastRenderedPageBreak/>
        <w:t>dokonywania odprawy podróżnych i bagażu,</w:t>
      </w:r>
    </w:p>
    <w:p w14:paraId="54C3AC1B"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zapewnienia podróżnym odpowiednich warunków bezpieczeństwa i higieny oraz wygody i należytej obsługi, sprawnego funkcjonowania urządzeń i podzespołów zainstalowanych w pojazdach, w szczególności sprawności urządzeń grzewczych i wentylacyjnych, drzwi i okien, a także utrzymania czystości taboru wewnątrz i na zewnątrz. Za tabor czysty uznaje się pojazd umyty (od zewnątrz i wewnątrz), zamieciony, z czystymi szybami i fotelami. Szyby uszkodzone poprzez porysowanie ostrymi narzędziami oraz trwale zamalowane (farbami uniemożliwiającymi ich zmycie bez uszkodzenia szyby) nie są traktowane jako brudne,</w:t>
      </w:r>
    </w:p>
    <w:p w14:paraId="71AE6DDC"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podejmowania działań ułatwiających korzystanie ze środków transportu osobom niepełnosprawnym i osobom o ograniczonej zdolności ruchowej, w tym również poruszającym się na wózkach inwalidzkich oraz osobom podróżującym z wózkami dziecięcymi,</w:t>
      </w:r>
    </w:p>
    <w:p w14:paraId="4BB979E5"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podnoszenia jakości usług oraz wprowadzania do wykorzystywanego taboru nowoczesnych rozwiązań technicznych, w miarę posiadanych możliwości oraz po uzgodnieniu z Organizatorem i uzyskaniu jego zgody,</w:t>
      </w:r>
    </w:p>
    <w:p w14:paraId="25863277"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zapewnienia, w razie konieczności, przewozu zastępczego zgodnie z art. 18 ust. 1 ustawy z dnia 15 listopada 1984 r. - Prawo przewozowe,</w:t>
      </w:r>
    </w:p>
    <w:p w14:paraId="284AC4C4"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 xml:space="preserve">informowania Organizatora o odwołaniu kursu lub wprowadzaniu okresowych zmian </w:t>
      </w:r>
      <w:r w:rsidRPr="00870CF8">
        <w:rPr>
          <w:rFonts w:ascii="Times New Roman" w:hAnsi="Times New Roman"/>
          <w:sz w:val="24"/>
          <w:szCs w:val="24"/>
        </w:rPr>
        <w:br/>
        <w:t>w kursowaniu autobusów, bez konieczności uzgodnienia, z uwagi na przyczyny techniczne związane z infrastrukturą lub wymuszone warunkami atmosferycznymi, najpóźniej do godz. 9:00 następnego dnia roboczego po dniu, w którym doszło do wprowadzenia tych ograniczeń – drogą elektroniczną na adres: mkuruc@ugbt.pl</w:t>
      </w:r>
    </w:p>
    <w:p w14:paraId="576B5C42"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wykonania obowiązku, o którym mowa w art. 46 ust. 1 pkt 3, 6 oraz 9 Ustawy,</w:t>
      </w:r>
    </w:p>
    <w:p w14:paraId="4CBF2DA3"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podawania rozkładu jazdy do publicznej wiadomości, w szczególności w sposób określony w § 11 ust. 1 Rozporządzenia Ministra Transportu Budownictwa i Gospodarki Morskiej z dnia 10 kwietnia 2012 r. w sprawie rozkładów jazdy (t.j. Dz. U. z 2018 r. poz. 202),</w:t>
      </w:r>
    </w:p>
    <w:p w14:paraId="5D46A200"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 xml:space="preserve">ogłaszania w autobusach, którymi realizowany jest przedmiot Umowy, wszelkich informacji wskazanych przez Organizatora. Bez pisemnej zgody Organizatora Operator nie może umieszczać w tych pojazdach żadnych reklam i innych informacji, za wyjątkiem informacji których zamieszczenie w pojeździe jest wymagane przepisami prawa, lub związanych bezpośrednio z realizacją przewozów stanowiących przedmiot Umowy (takich jak: wyciąg z cennika opłat lub taryfy, wyciąg z regulaminu przewozu osób, rozkład jazdy, informacja o zmianie trasy przejazdu) oraz informacji na temat usług przewozowych, o których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Na zasadach i w granicach określonych w ustawie z dnia 7 października 1999 r. o  języku polskim (Dz. U. z 2019 r. poz.1480) i przepisach wykonawczych do tej ustawy, informacjom zamieszczonym w autobusach, powinien towarzyszyć przekład na język obcy, </w:t>
      </w:r>
      <w:r w:rsidRPr="00870CF8">
        <w:rPr>
          <w:rFonts w:ascii="Times New Roman" w:hAnsi="Times New Roman"/>
          <w:sz w:val="24"/>
          <w:szCs w:val="24"/>
        </w:rPr>
        <w:br/>
        <w:t xml:space="preserve">a w szczególności na język słowacki. </w:t>
      </w:r>
    </w:p>
    <w:p w14:paraId="79C1C764" w14:textId="3D7E8521" w:rsidR="00AE1B91" w:rsidRPr="000574C1"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870CF8">
        <w:rPr>
          <w:rFonts w:ascii="Times New Roman" w:hAnsi="Times New Roman"/>
          <w:sz w:val="24"/>
          <w:szCs w:val="24"/>
        </w:rPr>
        <w:t>bieżącego przeka</w:t>
      </w:r>
      <w:bookmarkStart w:id="1" w:name="_GoBack"/>
      <w:bookmarkEnd w:id="1"/>
      <w:r w:rsidRPr="00870CF8">
        <w:rPr>
          <w:rFonts w:ascii="Times New Roman" w:hAnsi="Times New Roman"/>
          <w:sz w:val="24"/>
          <w:szCs w:val="24"/>
        </w:rPr>
        <w:t xml:space="preserve">zywania do Organizatora wszelkich uwag i informacji dotyczących przewozów objętych Umową, w szczególności co do rozkładu jazdy, stanu napełnienia autobusów oraz własnych obserwacji lub wniosków mogących wpłynąć na usprawnienia systemu publicznego transportu zbiorowego w </w:t>
      </w:r>
      <w:r w:rsidR="000574C1" w:rsidRPr="000574C1">
        <w:rPr>
          <w:rFonts w:ascii="Times New Roman" w:hAnsi="Times New Roman"/>
          <w:sz w:val="24"/>
          <w:szCs w:val="24"/>
        </w:rPr>
        <w:t>Gminie Bukowina Tatrzańska</w:t>
      </w:r>
    </w:p>
    <w:p w14:paraId="1A0B4F07" w14:textId="77777777" w:rsidR="00AE1B91" w:rsidRPr="00870CF8"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870CF8">
        <w:rPr>
          <w:rFonts w:ascii="Times New Roman" w:hAnsi="Times New Roman"/>
          <w:sz w:val="24"/>
          <w:szCs w:val="24"/>
        </w:rPr>
        <w:t xml:space="preserve">wykorzystywania  autobusów, którymi Operator dysponuje, w sposób zapewniający    optymalną ilość miejsc zabezpieczającą przewiezienie szacowanej liczby podróżnych, </w:t>
      </w:r>
      <w:r w:rsidRPr="00870CF8">
        <w:rPr>
          <w:rFonts w:ascii="Times New Roman" w:hAnsi="Times New Roman"/>
          <w:sz w:val="24"/>
          <w:szCs w:val="24"/>
        </w:rPr>
        <w:br/>
        <w:t>w zależności od natężenia ruchu pasażerów;</w:t>
      </w:r>
    </w:p>
    <w:p w14:paraId="3EE37139" w14:textId="77777777" w:rsidR="00AE1B91" w:rsidRPr="00870CF8"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870CF8">
        <w:rPr>
          <w:rFonts w:ascii="Times New Roman" w:hAnsi="Times New Roman"/>
          <w:sz w:val="24"/>
          <w:szCs w:val="24"/>
        </w:rPr>
        <w:lastRenderedPageBreak/>
        <w:t xml:space="preserve">udzielania pasażerom informacji, na temat usług przewozowych, o których mowa w  </w:t>
      </w:r>
      <w:r w:rsidRPr="00870CF8">
        <w:rPr>
          <w:rFonts w:ascii="Times New Roman" w:hAnsi="Times New Roman"/>
          <w:sz w:val="24"/>
          <w:szCs w:val="24"/>
          <w:shd w:val="clear" w:color="auto" w:fill="FFFFFF"/>
        </w:rPr>
        <w:t>§ 2 ust. 3 Umowy.</w:t>
      </w:r>
    </w:p>
    <w:p w14:paraId="367B5B98" w14:textId="77777777" w:rsidR="00AE1B91" w:rsidRPr="00870CF8"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Operator zobowiązany jest do realizowania przewozów objętych Umową zgodnie </w:t>
      </w:r>
      <w:r w:rsidRPr="00870CF8">
        <w:rPr>
          <w:rFonts w:ascii="Times New Roman" w:hAnsi="Times New Roman"/>
          <w:sz w:val="24"/>
          <w:szCs w:val="24"/>
        </w:rPr>
        <w:br/>
        <w:t xml:space="preserve">z obwiązującym w danym dniu rozkładem jazdy, przy czym każdy przypadek odjazdu autobusu z przystanku przed czasem przewidzianym w obowiązującym w danym dniu rozkładzie jazdy z przyczyn leżących po stronie Operatora traktowany jest jako kurs niezrealizowany (nieuruchomiony). W takiej sytuacji na Operatora może zostać nałożona kara pieniężna, o której mowa w § 21 ust. 1 pkt 3 Umowy. </w:t>
      </w:r>
    </w:p>
    <w:p w14:paraId="35759F6D" w14:textId="77777777" w:rsidR="00AE1B91" w:rsidRPr="00870CF8"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W zakresie sprzedaży biletów, na zasadach określonych w przepisach obowiązujących </w:t>
      </w:r>
      <w:r w:rsidRPr="00870CF8">
        <w:rPr>
          <w:rFonts w:ascii="Times New Roman" w:hAnsi="Times New Roman"/>
          <w:sz w:val="24"/>
          <w:szCs w:val="24"/>
        </w:rPr>
        <w:br/>
        <w:t>w transporcie drogowym, Operator ma obowiązek:</w:t>
      </w:r>
    </w:p>
    <w:p w14:paraId="7C71DDD4"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zorganizowania  sprzedaży i dystrybucji biletów, z zapewnieniem co najmniej sprzedaży biletów przez obsługę autobusów, wyposażoną w kasy rejestrujące;</w:t>
      </w:r>
    </w:p>
    <w:p w14:paraId="375807ED"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 honorowania wszystkich ustawowych uprawnień do ulgowych przejazdów środkami publicznego transportu zbiorowego w regularnych przewozach osób w transporcie drogowym, właściwych dla danego rodzaju komunikacji,</w:t>
      </w:r>
    </w:p>
    <w:p w14:paraId="4734D6F4"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kontroli ważności biletu lub sprzedaży biletu niezwłocznie po wejściu pasażera do autobusu, </w:t>
      </w:r>
    </w:p>
    <w:p w14:paraId="51272FE6"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każdorazowego sprawdzania dokumentu uprawniającego pasażera do zakupu i przejazdu </w:t>
      </w:r>
      <w:r w:rsidRPr="00870CF8">
        <w:rPr>
          <w:rFonts w:ascii="Times New Roman" w:hAnsi="Times New Roman"/>
          <w:sz w:val="24"/>
          <w:szCs w:val="24"/>
        </w:rPr>
        <w:br/>
        <w:t>na podstawie biletu ulgowego,</w:t>
      </w:r>
    </w:p>
    <w:p w14:paraId="67655B8D"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przestrzegania przepisów o kasach rejestrujących, a w szczególności wydawania zgodnie z tymi przepisami potwierdzenia wniesienia opłaty w postaci biletu, zgodnie z art. 18b ust. 1 pkt 4 ustawy o transporcie drogowym, </w:t>
      </w:r>
    </w:p>
    <w:p w14:paraId="367617A0"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wystawiania biletów zawierających wymagane prawem informacje, w szczególności:</w:t>
      </w:r>
    </w:p>
    <w:p w14:paraId="6B752213" w14:textId="77777777" w:rsidR="00AE1B91" w:rsidRPr="00870CF8" w:rsidRDefault="00AE1B91" w:rsidP="00AE1B91">
      <w:pPr>
        <w:pStyle w:val="Akapitzlist"/>
        <w:numPr>
          <w:ilvl w:val="0"/>
          <w:numId w:val="17"/>
        </w:numPr>
        <w:tabs>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nazwę Operatora;</w:t>
      </w:r>
    </w:p>
    <w:p w14:paraId="07A921A6"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relację lub strefę przejazdu;</w:t>
      </w:r>
    </w:p>
    <w:p w14:paraId="7E7CA2C2"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wysokość należności za przejazd;</w:t>
      </w:r>
    </w:p>
    <w:p w14:paraId="0E7CFB4B"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zakres uprawnień pasażera do ulgowego przejazdu;</w:t>
      </w:r>
    </w:p>
    <w:p w14:paraId="6BC127D0"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dane osobowe pasażera – jeżeli jest to niezbędne dla Operatora lub Organizatora.</w:t>
      </w:r>
    </w:p>
    <w:p w14:paraId="6C213FE9" w14:textId="77777777" w:rsidR="00AE1B91" w:rsidRPr="00870CF8" w:rsidRDefault="00AE1B91" w:rsidP="00AE1B91">
      <w:pPr>
        <w:pStyle w:val="Akapitzlist"/>
        <w:spacing w:after="360" w:line="240" w:lineRule="auto"/>
        <w:ind w:right="-28" w:hanging="11"/>
        <w:jc w:val="both"/>
        <w:rPr>
          <w:rFonts w:ascii="Times New Roman" w:hAnsi="Times New Roman"/>
          <w:sz w:val="24"/>
          <w:szCs w:val="24"/>
        </w:rPr>
      </w:pPr>
      <w:r w:rsidRPr="00870CF8">
        <w:rPr>
          <w:rFonts w:ascii="Times New Roman" w:hAnsi="Times New Roman"/>
          <w:sz w:val="24"/>
          <w:szCs w:val="24"/>
        </w:rPr>
        <w:t>Jeżeli bilet ma formę elektroniczną, powyższe dane i informacje zapisywane są w jego pamięci,</w:t>
      </w:r>
    </w:p>
    <w:p w14:paraId="529DB678"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egzekwowania od innego podmiotu sprzedającego bilety na jego rzecz zachowania wymagań, określonych w ust. 3 pkt 5 i 6,</w:t>
      </w:r>
    </w:p>
    <w:p w14:paraId="076DF7EF"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prowadzenia ewidencji zapisów kas rejestrujących oraz wydruków biletów ulgowych,</w:t>
      </w:r>
    </w:p>
    <w:p w14:paraId="20CD333D"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umieszczenia kasy rejestrującej w każdym pojeździe skierowanym do wykonania przedmiotu Umowy,</w:t>
      </w:r>
      <w:r w:rsidRPr="00870CF8" w:rsidDel="0086718F">
        <w:rPr>
          <w:rFonts w:ascii="Times New Roman" w:hAnsi="Times New Roman"/>
          <w:sz w:val="24"/>
          <w:szCs w:val="24"/>
        </w:rPr>
        <w:t xml:space="preserve"> </w:t>
      </w:r>
    </w:p>
    <w:p w14:paraId="7B337376"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przechowywania przez okres 5 lat we własnym archiwum, gwarantującym zabezpieczenie przed zniszczeniem lub utratą przechowywanych danych, następujących dokumentów: wydruków kas rejestrujących, oraz elektronicznych nośników ze zarchiwizowanymi danymi dotyczącymi świadczenia usług stanowiących przedmiot Umowy,</w:t>
      </w:r>
    </w:p>
    <w:p w14:paraId="7FE180EE"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udostępnienia pracownikom Organizatora wydruków, archiwów sprzedaży i raportów dokumentujących sprzedaż wszystkich rodzajów biletów, jak również materiałów źródłowych, na podstawie których wydawane są bilety ulgowe,</w:t>
      </w:r>
    </w:p>
    <w:p w14:paraId="091C2F76"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przekazania Organizatorowi, w formie pisemnej, wykazu kas rejestrujących, </w:t>
      </w:r>
      <w:r w:rsidRPr="00870CF8">
        <w:rPr>
          <w:rFonts w:ascii="Times New Roman" w:hAnsi="Times New Roman"/>
          <w:sz w:val="24"/>
          <w:szCs w:val="24"/>
        </w:rPr>
        <w:br/>
        <w:t>wraz z potwierdzeniem nadania numeru ewidencyjnego przez właściwego naczelnika urzędu skarbowego, najpóźniej w dniu rozpoczęcia sprzedaży biletów za ich pomocą,</w:t>
      </w:r>
    </w:p>
    <w:p w14:paraId="1955853B"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powiadamiania Organizatora na piśmie o wszelkich zmianach w wykazie kas rejestrujących oraz przekazywania innych informacji i dokumentów mających wpływ </w:t>
      </w:r>
      <w:r w:rsidRPr="00870CF8">
        <w:rPr>
          <w:rFonts w:ascii="Times New Roman" w:hAnsi="Times New Roman"/>
          <w:sz w:val="24"/>
          <w:szCs w:val="24"/>
        </w:rPr>
        <w:lastRenderedPageBreak/>
        <w:t>na sposób realizacji Umowy w tym zakresie, nie później niż 14 dni od daty ich powstania.</w:t>
      </w:r>
    </w:p>
    <w:p w14:paraId="00E4E73A" w14:textId="77777777" w:rsidR="00AE1B91" w:rsidRPr="00870CF8"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870CF8">
        <w:rPr>
          <w:rFonts w:ascii="Times New Roman" w:hAnsi="Times New Roman"/>
          <w:sz w:val="24"/>
          <w:szCs w:val="24"/>
        </w:rPr>
        <w:t>Operator ponosi odpowiedzialność cywilną wobec pasażerów i wobec Organizatora z tytułu niewykonania lub nienależytego wykonania umowy przewozu.</w:t>
      </w:r>
    </w:p>
    <w:p w14:paraId="688757C9" w14:textId="77777777" w:rsidR="00AE1B91" w:rsidRPr="00870CF8"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870CF8">
        <w:rPr>
          <w:rFonts w:ascii="Times New Roman" w:hAnsi="Times New Roman"/>
          <w:sz w:val="24"/>
          <w:szCs w:val="24"/>
        </w:rPr>
        <w:t>Operator zobowiązany jest do honorowania, w ramach przewozów świadczonych na linii komunikacyjnej, o której mowa w § 2 ust. 1 Umowy, biletów innych operatorów i przewoźników wskazanych przez Organizatora. Zasady honorowania, o których mowa w zdaniu poprzednim, zostaną ustalone pomiędzy Operatorem a operatorami i przewoźnikami oraz zatwierdzone przez Organizatora.</w:t>
      </w:r>
    </w:p>
    <w:p w14:paraId="2B3FB14F" w14:textId="77777777" w:rsidR="00AE1B91" w:rsidRPr="00870CF8"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Operator zobowiązany jest do przedstawienia Organizatorowi do zatwierdzenia, </w:t>
      </w:r>
      <w:r w:rsidRPr="00870CF8">
        <w:rPr>
          <w:rFonts w:ascii="Times New Roman" w:hAnsi="Times New Roman"/>
          <w:b/>
          <w:sz w:val="24"/>
          <w:szCs w:val="24"/>
        </w:rPr>
        <w:t>regulaminu przewozu osób</w:t>
      </w:r>
      <w:r w:rsidRPr="00870CF8">
        <w:rPr>
          <w:rFonts w:ascii="Times New Roman" w:hAnsi="Times New Roman"/>
          <w:sz w:val="24"/>
          <w:szCs w:val="24"/>
        </w:rPr>
        <w:t>, w publicznym transporcie zbiorowym, w terminie 7 dni, od dnia zawarcia Umowy.</w:t>
      </w:r>
    </w:p>
    <w:p w14:paraId="66703D9E" w14:textId="6192239C" w:rsidR="00AE1B91" w:rsidRPr="00870CF8" w:rsidRDefault="00AE1B91" w:rsidP="00AE1B91">
      <w:pPr>
        <w:pStyle w:val="Akapitzlist"/>
        <w:numPr>
          <w:ilvl w:val="0"/>
          <w:numId w:val="2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Pojazdy, którymi wykonywane będą przez Operatora usługi stanowiące przedmiot Umowy, muszą być ubezpieczone zgodnie z wymaganiami wynikającymi z przepisów prawa. Operator obowiązany jest ponadto do posiadania ubezpieczenia od odpowiedzialności cywilnej z tytułu wykonywanej działalności (w pełnym zakresie odpowiedzialności wobec pasażerów z tytułu niewykonania lub nienależytego wykonania usług przewozowych oraz szkód osobowych i rzeczowych powstałych w związku z wykonywaniem usług przewozowych, także szkód komunikacyjnych), przy czym koszt ubezpieczenia ponosi Operator. </w:t>
      </w:r>
    </w:p>
    <w:p w14:paraId="7AF8BD02" w14:textId="77777777" w:rsidR="00AE1B91" w:rsidRPr="00870CF8" w:rsidRDefault="00AE1B91" w:rsidP="00AE1B91">
      <w:pPr>
        <w:spacing w:before="240" w:after="0" w:line="240" w:lineRule="auto"/>
        <w:ind w:right="-28"/>
        <w:jc w:val="center"/>
        <w:rPr>
          <w:rFonts w:ascii="Times New Roman" w:hAnsi="Times New Roman"/>
          <w:b/>
          <w:sz w:val="24"/>
          <w:szCs w:val="24"/>
        </w:rPr>
      </w:pPr>
      <w:r w:rsidRPr="00870CF8">
        <w:rPr>
          <w:rFonts w:ascii="Times New Roman" w:hAnsi="Times New Roman"/>
          <w:b/>
          <w:sz w:val="24"/>
          <w:szCs w:val="24"/>
        </w:rPr>
        <w:t>§ 6</w:t>
      </w:r>
    </w:p>
    <w:p w14:paraId="3377FFBF"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Prawa Operatora </w:t>
      </w:r>
    </w:p>
    <w:p w14:paraId="1D9B0C58"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ma prawo do zgłaszania Organizatorowi propozycji zmian rozkładu jazdy w trybie określonym w § 8 Umowy.</w:t>
      </w:r>
    </w:p>
    <w:p w14:paraId="60354A28"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ma prawo do zgłaszania Organizatorowi propozycji innych zmian, niż te które zostały wskazane w ust. 1, w szczególności w zakresie wprowadzenia rozwiązań podnoszących jakość świadczonych usług.</w:t>
      </w:r>
    </w:p>
    <w:p w14:paraId="776AD797"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ma prawo do składania wyjaśnień i zgłaszania uwag, na zasadach określonych w Umowie.</w:t>
      </w:r>
    </w:p>
    <w:p w14:paraId="58DDADBF"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ma prawo do wynagrodzenia, z tytułu świadczenia usług stanowiących przedmiot Umowy, na zasadach w niej określonych, z zastrzeżeniem </w:t>
      </w:r>
      <w:r w:rsidRPr="00870CF8">
        <w:rPr>
          <w:rFonts w:ascii="Times New Roman" w:hAnsi="Times New Roman"/>
          <w:sz w:val="24"/>
          <w:szCs w:val="24"/>
          <w:shd w:val="clear" w:color="auto" w:fill="FFFFFF"/>
        </w:rPr>
        <w:t>§ 2 ust. 4 Umowy.</w:t>
      </w:r>
    </w:p>
    <w:p w14:paraId="4B5F55D2"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ma prawo do zatrzymania wpływów z opłat pobieranych w związku z realizacją objętych Umową usług w zakresie publicznego transportu zbiorowego, na zasadach określonych w § 13 Umowy. </w:t>
      </w:r>
    </w:p>
    <w:p w14:paraId="236C4689"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ma prawo do występowania do Organizatora o rekompensatę, z tytułu utraconych przychodów w związku ze stosowaniem ustawowych uprawnień do ulgowych przejazdów w publicznym transporcie zbiorowym – o której mowa w art. 50 ust. 1 pkt 2 lit. a Ustawy – na zasadach określonych w </w:t>
      </w:r>
      <w:r w:rsidRPr="00870CF8">
        <w:rPr>
          <w:rFonts w:ascii="Times New Roman" w:eastAsia="Times New Roman" w:hAnsi="Times New Roman"/>
          <w:sz w:val="24"/>
          <w:szCs w:val="24"/>
          <w:lang w:eastAsia="pl-PL"/>
        </w:rPr>
        <w:t>§</w:t>
      </w:r>
      <w:r w:rsidRPr="00870CF8">
        <w:rPr>
          <w:rFonts w:ascii="Times New Roman" w:eastAsia="Times New Roman" w:hAnsi="Times New Roman"/>
          <w:b/>
          <w:sz w:val="24"/>
          <w:szCs w:val="24"/>
          <w:lang w:eastAsia="pl-PL"/>
        </w:rPr>
        <w:t> </w:t>
      </w:r>
      <w:r w:rsidRPr="00870CF8">
        <w:rPr>
          <w:rFonts w:ascii="Times New Roman" w:eastAsia="Times New Roman" w:hAnsi="Times New Roman"/>
          <w:sz w:val="24"/>
          <w:szCs w:val="24"/>
          <w:lang w:eastAsia="pl-PL"/>
        </w:rPr>
        <w:t>15</w:t>
      </w:r>
      <w:r w:rsidRPr="00870CF8">
        <w:rPr>
          <w:rFonts w:ascii="Times New Roman" w:hAnsi="Times New Roman"/>
          <w:sz w:val="24"/>
          <w:szCs w:val="24"/>
        </w:rPr>
        <w:t xml:space="preserve"> Umowy.</w:t>
      </w:r>
    </w:p>
    <w:p w14:paraId="0BDAC92B"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jest uprawniony do zawierania umów z podmiotami trzecimi, w celu sprzedaży biletów uprawniających do korzystania  z usług przewozowych stanowiących przedmiot Umowy.</w:t>
      </w:r>
    </w:p>
    <w:p w14:paraId="63643077"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może prowadzić sprzedaż biletów, uprawniających do korzystania z usług przewozowych, o których mowa w  </w:t>
      </w:r>
      <w:r w:rsidRPr="00870CF8">
        <w:rPr>
          <w:rFonts w:ascii="Times New Roman" w:hAnsi="Times New Roman"/>
          <w:sz w:val="24"/>
          <w:szCs w:val="24"/>
          <w:shd w:val="clear" w:color="auto" w:fill="FFFFFF"/>
        </w:rPr>
        <w:t>§ 2 ust. 3 Umowy, w pojazdach, którymi realizowane są przewozy o charakterze użyteczności publicznej, na linii komunikacyjnej, o której mowa w</w:t>
      </w:r>
      <w:r w:rsidRPr="00870CF8">
        <w:rPr>
          <w:rFonts w:ascii="Times New Roman" w:hAnsi="Times New Roman"/>
          <w:sz w:val="24"/>
          <w:szCs w:val="24"/>
        </w:rPr>
        <w:t xml:space="preserve">  </w:t>
      </w:r>
      <w:r w:rsidRPr="00870CF8">
        <w:rPr>
          <w:rFonts w:ascii="Times New Roman" w:hAnsi="Times New Roman"/>
          <w:sz w:val="24"/>
          <w:szCs w:val="24"/>
          <w:shd w:val="clear" w:color="auto" w:fill="FFFFFF"/>
        </w:rPr>
        <w:t>§ 2 ust. 1 Umowy.</w:t>
      </w:r>
    </w:p>
    <w:p w14:paraId="15A427C4"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7</w:t>
      </w:r>
    </w:p>
    <w:p w14:paraId="55963835"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Uzgadnianie zasad korzystania z przystanków komunikacyjnych i dworców </w:t>
      </w:r>
    </w:p>
    <w:p w14:paraId="7EF73752"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lastRenderedPageBreak/>
        <w:t xml:space="preserve">Operator zobowiązany jest do uzgodnienia zasad korzystania z przystanków komunikacyjnych </w:t>
      </w:r>
      <w:r w:rsidRPr="00870CF8">
        <w:rPr>
          <w:rFonts w:ascii="Times New Roman" w:hAnsi="Times New Roman"/>
          <w:sz w:val="24"/>
          <w:szCs w:val="24"/>
        </w:rPr>
        <w:br/>
        <w:t xml:space="preserve">i dworców położonych na linii komunikacyjnej, o której mowa w  </w:t>
      </w:r>
      <w:r w:rsidRPr="00870CF8">
        <w:rPr>
          <w:rFonts w:ascii="Times New Roman" w:hAnsi="Times New Roman"/>
          <w:sz w:val="24"/>
          <w:szCs w:val="24"/>
          <w:shd w:val="clear" w:color="auto" w:fill="FFFFFF"/>
        </w:rPr>
        <w:t xml:space="preserve">§ 2 ust. 1, a </w:t>
      </w:r>
      <w:r w:rsidRPr="00870CF8">
        <w:rPr>
          <w:rFonts w:ascii="Times New Roman" w:hAnsi="Times New Roman"/>
          <w:sz w:val="24"/>
          <w:szCs w:val="24"/>
        </w:rPr>
        <w:t xml:space="preserve">wymienionych w załączniku numer 1 do Umowy, które spełniają warunki określone </w:t>
      </w:r>
      <w:r w:rsidRPr="00870CF8">
        <w:rPr>
          <w:rFonts w:ascii="Times New Roman" w:hAnsi="Times New Roman"/>
          <w:sz w:val="24"/>
          <w:szCs w:val="24"/>
        </w:rPr>
        <w:br/>
        <w:t>w art. 32 ust. 1 Ustawy, z ich właścicielem lub zarządzającym.</w:t>
      </w:r>
    </w:p>
    <w:p w14:paraId="6D123E78"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W celu spełnienia obowiązku, o którym mowa w ust. 1, Operator niezwłocznie po zawarciu Umowy przedłoży właścicielom (zarządzającym) przystanków komunikacyjnych i dworców, stosowne wnioski, o których mowa w art. 32 ust. 2 Ustawy. Operator niezwłocznie poinformuje Organizatora o złożeniu stosownych wniosków, wskazując podmiot, do którego został złożony wniosek, datę złożenia wniosku oraz nazwę obiektów, których wniosek dotyczy.</w:t>
      </w:r>
    </w:p>
    <w:p w14:paraId="6FF38132"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W przypadku jeśli właściciel lub zarządzający przystankiem komunikacyjnym lub dworcem, </w:t>
      </w:r>
      <w:r w:rsidRPr="00870CF8">
        <w:rPr>
          <w:rFonts w:ascii="Times New Roman" w:hAnsi="Times New Roman"/>
          <w:sz w:val="24"/>
          <w:szCs w:val="24"/>
        </w:rPr>
        <w:br/>
        <w:t xml:space="preserve">o których mowa w ust. 1, odmówi uzgodnienia zasad korzystania z danego obiektu, </w:t>
      </w:r>
      <w:r w:rsidRPr="00870CF8">
        <w:rPr>
          <w:rFonts w:ascii="Times New Roman" w:hAnsi="Times New Roman"/>
          <w:sz w:val="24"/>
          <w:szCs w:val="24"/>
        </w:rPr>
        <w:br/>
        <w:t>lub też zachodzi uzasadnione przypuszczenie, że uzgodnienie przedmiotowych zasad nie nastąpi w terminie umożliwiającym obsługę danego obiektu od dnia rozpoczęcia świadczenia usług przewozowych stanowiących przedmiot Umowy, Operator powiadamia niezwłocznie Organizatora o zaistniałej sytuacji wskazując jej przyczyny.</w:t>
      </w:r>
    </w:p>
    <w:p w14:paraId="6BB041E3"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W przypadku, o którym mowa w ust. 3 Organizator może:</w:t>
      </w:r>
    </w:p>
    <w:p w14:paraId="63DCA2DD" w14:textId="77777777" w:rsidR="00AE1B91" w:rsidRPr="00870CF8"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wyrazić zgodę na usunięcie danego przystanku komunikacyjnego lub dworca, z rozkładu jazdy, lub</w:t>
      </w:r>
    </w:p>
    <w:p w14:paraId="2260ECCD" w14:textId="77777777" w:rsidR="00AE1B91" w:rsidRPr="00870CF8"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wyznaczyć inny obiekt, położony na trasie przejazdu – w tym zakresie Operator zobowiązany jest do wystąpienia z wnioskiem, o którym mowa w ust. 2, do właściciela lub zarządzającego tym obiektem.</w:t>
      </w:r>
    </w:p>
    <w:p w14:paraId="7B693941"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W przypadku jeśli okoliczności, o których mowa w ust. 3, mają charakter tymczasowy, a nastąpiło już rozpoczęcie świadczenia usług przewozowych stanowiących przedmiot Umowy, Operator zobowiązany jest do aktualizacji rozkładu jazdy, w celu dodania danego obiektu, niezwłocznie po uzgodnieniu z jego właścicielem lub zarządzającym zasad korzystania.</w:t>
      </w:r>
    </w:p>
    <w:p w14:paraId="0EC66914"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Po otrzymaniu zaświadczenia, o którym mowa w § 8 ust. 1 Umowy, Operator jest obowiązany dopełnić obowiązków wskazanych w art. 32 ust. 4 i 6 Ustawy.</w:t>
      </w:r>
    </w:p>
    <w:p w14:paraId="6CB9DE7C" w14:textId="77777777" w:rsidR="00AE1B91" w:rsidRPr="00870CF8" w:rsidRDefault="00AE1B91" w:rsidP="00AE1B91">
      <w:pPr>
        <w:pStyle w:val="Akapitzlist"/>
        <w:spacing w:after="360" w:line="240" w:lineRule="auto"/>
        <w:ind w:right="-28"/>
        <w:jc w:val="center"/>
        <w:rPr>
          <w:rFonts w:ascii="Times New Roman" w:hAnsi="Times New Roman"/>
          <w:b/>
          <w:sz w:val="24"/>
          <w:szCs w:val="24"/>
        </w:rPr>
      </w:pPr>
    </w:p>
    <w:p w14:paraId="31991A0F" w14:textId="77777777" w:rsidR="00AE1B91" w:rsidRPr="00870CF8" w:rsidRDefault="00AE1B91" w:rsidP="00AE1B91">
      <w:pPr>
        <w:pStyle w:val="Akapitzlist"/>
        <w:spacing w:after="360" w:line="240" w:lineRule="auto"/>
        <w:ind w:left="0" w:right="-28"/>
        <w:jc w:val="center"/>
        <w:rPr>
          <w:rFonts w:ascii="Times New Roman" w:hAnsi="Times New Roman"/>
          <w:b/>
          <w:sz w:val="24"/>
          <w:szCs w:val="24"/>
        </w:rPr>
      </w:pPr>
      <w:r w:rsidRPr="00870CF8">
        <w:rPr>
          <w:rFonts w:ascii="Times New Roman" w:hAnsi="Times New Roman"/>
          <w:b/>
          <w:sz w:val="24"/>
          <w:szCs w:val="24"/>
        </w:rPr>
        <w:t>§ 8</w:t>
      </w:r>
    </w:p>
    <w:p w14:paraId="59897136" w14:textId="77777777" w:rsidR="00AE1B91" w:rsidRPr="00870CF8" w:rsidRDefault="00AE1B91" w:rsidP="00AE1B91">
      <w:pPr>
        <w:pStyle w:val="Akapitzlist"/>
        <w:spacing w:after="360" w:line="240" w:lineRule="auto"/>
        <w:ind w:right="-28"/>
        <w:jc w:val="center"/>
        <w:rPr>
          <w:rFonts w:ascii="Times New Roman" w:hAnsi="Times New Roman"/>
          <w:b/>
          <w:sz w:val="24"/>
          <w:szCs w:val="24"/>
        </w:rPr>
      </w:pPr>
      <w:r w:rsidRPr="00870CF8">
        <w:rPr>
          <w:rFonts w:ascii="Times New Roman" w:hAnsi="Times New Roman"/>
          <w:b/>
          <w:sz w:val="24"/>
          <w:szCs w:val="24"/>
        </w:rPr>
        <w:t>Zasady współpracy przy tworzeniu i aktualizacji rozkładu jazdy</w:t>
      </w:r>
    </w:p>
    <w:p w14:paraId="08C91490"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zobowiązany jest do realizacji przewozów w ramach linii komunikacyjnej o której mowa w  </w:t>
      </w:r>
      <w:r w:rsidRPr="00870CF8">
        <w:rPr>
          <w:rFonts w:ascii="Times New Roman" w:hAnsi="Times New Roman"/>
          <w:sz w:val="24"/>
          <w:szCs w:val="24"/>
          <w:shd w:val="clear" w:color="auto" w:fill="FFFFFF"/>
        </w:rPr>
        <w:t>§ 2 ust. 1 Umowy</w:t>
      </w:r>
      <w:r w:rsidRPr="00870CF8">
        <w:rPr>
          <w:rFonts w:ascii="Times New Roman" w:hAnsi="Times New Roman"/>
          <w:sz w:val="24"/>
          <w:szCs w:val="24"/>
        </w:rPr>
        <w:t>, szczegółowo określonej w załączniku numer 1 do Umowy, zgodnie z rozkładem jazdy stanowiącym załącznik do wydanych przez Organizatora zaświadczeń na wykonywanie publicznego transportu zbiorowego na tej linii.</w:t>
      </w:r>
    </w:p>
    <w:p w14:paraId="25269A07"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W celu wydania zaświadczeń, o których mowa w ust. 1, Operator opracuje projekt rozkładu jazdy i dostarczy odpowiednią liczbę jego egzemplarzy Organizatorowi, w postaci papierowej, wraz z wnioskiem o wydanie zaświadczenia.</w:t>
      </w:r>
    </w:p>
    <w:p w14:paraId="54EFBD7B"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Projekt rozkładu jazdy, o których mowa w ust. 2, będzie spełniać następujące wymagania:</w:t>
      </w:r>
    </w:p>
    <w:p w14:paraId="0C4507B4" w14:textId="77777777" w:rsidR="00AE1B91" w:rsidRPr="00870CF8"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będzie uwzględniać treść załącznika numer 1 do Umowy, z zastrzeżeniem § 7 ust. 4 i 5 Umowy;</w:t>
      </w:r>
    </w:p>
    <w:p w14:paraId="4F454D12" w14:textId="77777777" w:rsidR="00AE1B91" w:rsidRPr="00870CF8"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swoją treścią będzie odpowiadać przepisom prawa, a zwłaszcza przepisom Rozporządzenia Ministra Transportu, Budownictwa i Gospodarki Morskiej z dnia 10 kwietnia 2012 r. w sprawie rozkładów jazdy.</w:t>
      </w:r>
    </w:p>
    <w:p w14:paraId="30AA8CB9" w14:textId="77777777" w:rsidR="00AE1B91" w:rsidRPr="00870CF8" w:rsidRDefault="00AE1B91" w:rsidP="00AE1B91">
      <w:pPr>
        <w:pStyle w:val="Akapitzlist"/>
        <w:numPr>
          <w:ilvl w:val="0"/>
          <w:numId w:val="7"/>
        </w:numPr>
        <w:spacing w:after="0" w:line="240" w:lineRule="auto"/>
        <w:ind w:left="426" w:right="14" w:hanging="426"/>
        <w:jc w:val="both"/>
        <w:rPr>
          <w:rFonts w:ascii="Times New Roman" w:hAnsi="Times New Roman"/>
          <w:sz w:val="24"/>
          <w:szCs w:val="24"/>
        </w:rPr>
      </w:pPr>
      <w:r w:rsidRPr="00870CF8">
        <w:rPr>
          <w:rFonts w:ascii="Times New Roman" w:hAnsi="Times New Roman"/>
          <w:sz w:val="24"/>
          <w:szCs w:val="24"/>
        </w:rPr>
        <w:lastRenderedPageBreak/>
        <w:t>Obowiązkiem Operatora jest aktualizacja rozkładu jazdy, o którym mowa w ust. 1, polegająca na potwierdzeniu aktualności obowiązującego rozkładu jazdy zgodnie z § 15 ust. 2 – 4 Rozporządzenia Ministra Transportu, Budownictwa i Gospodarki Morskiej z dnia 10 kwietnia 2012 r. w sprawie rozkładów jazdy.</w:t>
      </w:r>
    </w:p>
    <w:p w14:paraId="19E55F3D"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bCs/>
          <w:sz w:val="24"/>
          <w:szCs w:val="24"/>
        </w:rPr>
        <w:t xml:space="preserve">Aktualizacja rozkładu jazdy polegająca na wprowadzeniu zmian w tym rozkładzie możliwa jest jedynie w przypadkach określonych w ust. 6 oraz </w:t>
      </w:r>
      <w:r w:rsidRPr="00870CF8">
        <w:rPr>
          <w:rFonts w:ascii="Times New Roman" w:hAnsi="Times New Roman"/>
          <w:sz w:val="24"/>
          <w:szCs w:val="24"/>
        </w:rPr>
        <w:t>§ 7 ust. 4 i 5, po</w:t>
      </w:r>
      <w:r w:rsidRPr="00870CF8">
        <w:rPr>
          <w:rFonts w:ascii="Times New Roman" w:hAnsi="Times New Roman"/>
          <w:bCs/>
          <w:sz w:val="24"/>
          <w:szCs w:val="24"/>
        </w:rPr>
        <w:t xml:space="preserve"> uzyskaniu zgody Organizatora.</w:t>
      </w:r>
    </w:p>
    <w:p w14:paraId="0F836C52"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W uzasadnionych przypadkach, w szczególności w celu poprawy funkcjonowania przewozów, lub w przypadku wystąpienia okoliczności wymagających zmiany rozkładu jazdy, w rozkładach jazdy, o których mowa w ust. 1, mogą zostać wprowadzone zmiany w zakresie: częstotliwości kursowania na danej linii komunikacyjnej, godzin odjazdów i przyjazdów, dni kursowania, przystanków komunikacyjnych, liczby kursów oraz trasy przejazdu autobusów. </w:t>
      </w:r>
    </w:p>
    <w:p w14:paraId="3FDF525E"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Strona inicjująca zmianę rozkładu jazdy zobowiązana jest do opracowania projektu rozkładu jazdy uwzględniającego proponowane zmiany wraz z uzasadnieniem ich wprowadzenia. Strony dokonują następnie odpowiednich konsultacji i uzgodnień zakresu zmian, przy czym każdorazowe wprowadzenie zmiany do obowiązującego rozkładu jazdy, wymaga uprzedniej akceptacji Organizatora.</w:t>
      </w:r>
    </w:p>
    <w:p w14:paraId="7567AC0C"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Zmiana rozkładu jazdy może nastąpić bez konieczności zawierania aneksu do Umowy. Zmiana ta nie może jednak prowadzić do zwiększenia poziomu wynagrodzenia, o którym mowa w § 14 Umowy.</w:t>
      </w:r>
    </w:p>
    <w:p w14:paraId="254048A3"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Do aktualizacji</w:t>
      </w:r>
      <w:r w:rsidRPr="00870CF8">
        <w:rPr>
          <w:rFonts w:ascii="Times New Roman" w:hAnsi="Times New Roman"/>
          <w:bCs/>
          <w:sz w:val="24"/>
          <w:szCs w:val="24"/>
        </w:rPr>
        <w:t xml:space="preserve"> rozkładów jazdy polegającej na wprowadzeniu zmian w tych rozkładach jazdy stosuje się odpowiednie przepisy </w:t>
      </w:r>
      <w:r w:rsidRPr="00870CF8">
        <w:rPr>
          <w:rFonts w:ascii="Times New Roman" w:hAnsi="Times New Roman"/>
          <w:sz w:val="24"/>
          <w:szCs w:val="24"/>
        </w:rPr>
        <w:t>Rozporządzenia Ministra Transportu, Budownictwa i Gospodarki Morskiej z dnia 10 kwietnia 2012 r. w sprawie rozkładów jazdy.</w:t>
      </w:r>
    </w:p>
    <w:p w14:paraId="2E2F6DDB"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Koszty wydania i zmiany zaświadczeń na wykonywanie publicznego transportu zbiorowego, o których mowa w ust. 1, oraz zmiany załączników do nich (rozkładów jazdy) ponosi Operator.</w:t>
      </w:r>
    </w:p>
    <w:p w14:paraId="6C963FD3"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realizując obowiązek, o którym mowa w § 11 ust. 3 lit. a Rozporządzenia Ministra Transportu, Budownictwa i Gospodarki Morskiej z dnia 10 kwietnia 2012 r. w sprawie rozkładów jazdy, przekaże Organizatorowi rozkład jazdy w postaci pliku w formacie „PDF” oraz w wersji elektronicznej umożliwiającej edycję tekstu w programie Microsoft Excel. </w:t>
      </w:r>
    </w:p>
    <w:p w14:paraId="5B1B769D" w14:textId="77777777" w:rsidR="00AE1B91" w:rsidRPr="00870CF8" w:rsidRDefault="00AE1B91" w:rsidP="00AE1B91">
      <w:pPr>
        <w:pStyle w:val="Akapitzlist"/>
        <w:spacing w:before="240" w:after="0" w:line="240" w:lineRule="auto"/>
        <w:ind w:left="3549" w:right="-28" w:firstLine="697"/>
        <w:contextualSpacing w:val="0"/>
        <w:jc w:val="both"/>
        <w:rPr>
          <w:rFonts w:ascii="Times New Roman" w:hAnsi="Times New Roman"/>
          <w:b/>
          <w:sz w:val="24"/>
          <w:szCs w:val="24"/>
        </w:rPr>
      </w:pPr>
    </w:p>
    <w:p w14:paraId="47A253B4" w14:textId="77777777" w:rsidR="00AE1B91" w:rsidRPr="00870CF8" w:rsidRDefault="00AE1B91" w:rsidP="00AE1B91">
      <w:pPr>
        <w:pStyle w:val="Akapitzlist"/>
        <w:spacing w:before="240" w:after="0" w:line="240" w:lineRule="auto"/>
        <w:ind w:left="3549" w:right="-28" w:firstLine="697"/>
        <w:contextualSpacing w:val="0"/>
        <w:jc w:val="both"/>
        <w:rPr>
          <w:rFonts w:ascii="Times New Roman" w:hAnsi="Times New Roman"/>
          <w:b/>
          <w:sz w:val="24"/>
          <w:szCs w:val="24"/>
        </w:rPr>
      </w:pPr>
      <w:r w:rsidRPr="00870CF8">
        <w:rPr>
          <w:rFonts w:ascii="Times New Roman" w:hAnsi="Times New Roman"/>
          <w:b/>
          <w:sz w:val="24"/>
          <w:szCs w:val="24"/>
        </w:rPr>
        <w:t>§ 9</w:t>
      </w:r>
    </w:p>
    <w:p w14:paraId="39720518" w14:textId="77777777" w:rsidR="00AE1B91" w:rsidRPr="00870CF8" w:rsidRDefault="00AE1B91" w:rsidP="00AE1B91">
      <w:pPr>
        <w:pStyle w:val="Akapitzlist"/>
        <w:spacing w:after="0" w:line="240" w:lineRule="auto"/>
        <w:ind w:left="2844" w:right="-28" w:firstLine="696"/>
        <w:jc w:val="both"/>
        <w:rPr>
          <w:rFonts w:ascii="Times New Roman" w:hAnsi="Times New Roman"/>
          <w:b/>
          <w:sz w:val="24"/>
          <w:szCs w:val="24"/>
        </w:rPr>
      </w:pPr>
      <w:r w:rsidRPr="00870CF8">
        <w:rPr>
          <w:rFonts w:ascii="Times New Roman" w:hAnsi="Times New Roman"/>
          <w:b/>
          <w:sz w:val="24"/>
          <w:szCs w:val="24"/>
        </w:rPr>
        <w:t>Podwykonawstwo</w:t>
      </w:r>
    </w:p>
    <w:p w14:paraId="663A485A" w14:textId="77777777" w:rsidR="00AE1B91" w:rsidRPr="00870CF8"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Operator może powierzyć świadczenie części usług przewozowych, stanowiących przedmiot Umowy, innym podmiotom, które spełniają warunki określone przepisami prawa i postanowieniami Umowy, niezbędne do realizacji tych usług.</w:t>
      </w:r>
    </w:p>
    <w:p w14:paraId="64F68E58" w14:textId="77777777" w:rsidR="00AE1B91" w:rsidRPr="00870CF8"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Powierzenie świadczenia usług, o którym mowa w ust. 1, wymaga zgody Organizatora w formie pisemnej lub elektronicznej. </w:t>
      </w:r>
    </w:p>
    <w:p w14:paraId="61BFA427" w14:textId="77777777" w:rsidR="00AE1B91" w:rsidRPr="00870CF8"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Zgoda, o której mowa w ust. 2 nie jest wymagana w przypadku wystąpienia określonych w art. 18 ust. 1 ustawy z dnia 15 listopada 1984 - Prawo przewozowe okoliczności, wymagających zapewnienia podróżnym przewozu zastępczego przy użyciu obcych środków transportowych. W takim wypadku Operator ma obowiązek do powiadomienia bez zbędnej zwłoki – nie później jednak niż do godziny 9:00 następnego dnia roboczego – </w:t>
      </w:r>
      <w:r w:rsidRPr="00870CF8">
        <w:rPr>
          <w:rFonts w:ascii="Times New Roman" w:hAnsi="Times New Roman"/>
          <w:sz w:val="24"/>
          <w:szCs w:val="24"/>
        </w:rPr>
        <w:lastRenderedPageBreak/>
        <w:t>Organizatora o powierzeniu wykonania przewozu zastępczego innemu podmiotowi, ze wskazaniem:</w:t>
      </w:r>
    </w:p>
    <w:p w14:paraId="10095260" w14:textId="77777777" w:rsidR="00AE1B91" w:rsidRPr="00870CF8"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okoliczności, wymagających zapewnienia przewozu zastępczego,</w:t>
      </w:r>
    </w:p>
    <w:p w14:paraId="50A9D70F" w14:textId="77777777" w:rsidR="00AE1B91" w:rsidRPr="00870CF8"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nazwy (imienia i nazwiska) i adresu przewoźnika, któremu powierzono wykonanie przewozu zastępczego,</w:t>
      </w:r>
    </w:p>
    <w:p w14:paraId="1EAC3E68" w14:textId="77777777" w:rsidR="00AE1B91" w:rsidRPr="00870CF8"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zakresu powierzonego przewozu.</w:t>
      </w:r>
    </w:p>
    <w:p w14:paraId="50E2DB18" w14:textId="77777777" w:rsidR="00AE1B91" w:rsidRPr="00870CF8" w:rsidRDefault="00AE1B91" w:rsidP="00AE1B91">
      <w:pPr>
        <w:pStyle w:val="Akapitzlist"/>
        <w:numPr>
          <w:ilvl w:val="0"/>
          <w:numId w:val="12"/>
        </w:numPr>
        <w:spacing w:after="120" w:line="240" w:lineRule="auto"/>
        <w:ind w:left="425" w:right="11" w:hanging="425"/>
        <w:contextualSpacing w:val="0"/>
        <w:jc w:val="both"/>
        <w:rPr>
          <w:rFonts w:ascii="Times New Roman" w:hAnsi="Times New Roman"/>
          <w:sz w:val="24"/>
          <w:szCs w:val="24"/>
        </w:rPr>
      </w:pPr>
      <w:r w:rsidRPr="00870CF8">
        <w:rPr>
          <w:rFonts w:ascii="Times New Roman" w:hAnsi="Times New Roman"/>
          <w:sz w:val="24"/>
          <w:szCs w:val="24"/>
        </w:rPr>
        <w:t xml:space="preserve">Powierzenie świadczenia usług przewozowych – stanowiących przedmiot Umowy – innym podmiotom nie zwalnia Operatora z odpowiedzialności za należyte wykonanie przedmiotu Umowy. Operator ponosi wobec Organizatora odpowiedzialność za działania innych przewoźników realizujących na rzecz Operatora usługi przewozowe, tak jak za działania własne. </w:t>
      </w:r>
    </w:p>
    <w:p w14:paraId="29FC1437" w14:textId="77777777" w:rsidR="00AE1B91" w:rsidRPr="00870CF8" w:rsidRDefault="00AE1B91" w:rsidP="00AE1B91">
      <w:pPr>
        <w:pStyle w:val="Akapitzlist"/>
        <w:spacing w:after="0" w:line="240" w:lineRule="auto"/>
        <w:ind w:left="3552" w:right="-28" w:firstLine="696"/>
        <w:jc w:val="both"/>
        <w:rPr>
          <w:rFonts w:ascii="Times New Roman" w:hAnsi="Times New Roman"/>
          <w:b/>
          <w:sz w:val="24"/>
          <w:szCs w:val="24"/>
        </w:rPr>
      </w:pPr>
      <w:r w:rsidRPr="00870CF8">
        <w:rPr>
          <w:rFonts w:ascii="Times New Roman" w:hAnsi="Times New Roman"/>
          <w:b/>
          <w:sz w:val="24"/>
          <w:szCs w:val="24"/>
        </w:rPr>
        <w:t>§ 10</w:t>
      </w:r>
    </w:p>
    <w:p w14:paraId="46A05C6B" w14:textId="77777777" w:rsidR="00AE1B91" w:rsidRPr="00870CF8" w:rsidRDefault="00AE1B91" w:rsidP="00AE1B91">
      <w:pPr>
        <w:pStyle w:val="Akapitzlist"/>
        <w:spacing w:after="0" w:line="240" w:lineRule="auto"/>
        <w:ind w:left="2844" w:right="-28" w:firstLine="696"/>
        <w:jc w:val="both"/>
        <w:rPr>
          <w:rFonts w:ascii="Times New Roman" w:hAnsi="Times New Roman"/>
          <w:b/>
          <w:sz w:val="24"/>
          <w:szCs w:val="24"/>
        </w:rPr>
      </w:pPr>
      <w:r w:rsidRPr="00870CF8">
        <w:rPr>
          <w:rFonts w:ascii="Times New Roman" w:hAnsi="Times New Roman"/>
          <w:b/>
          <w:sz w:val="24"/>
          <w:szCs w:val="24"/>
        </w:rPr>
        <w:t>Skargi i reklamacje</w:t>
      </w:r>
    </w:p>
    <w:p w14:paraId="110657EE"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jest zobowiązany stworzyć system umożliwiający składanie skarg i reklamacji zainteresowanym osobom fizycznym lub prawnym na sposób wykonywania przez niego usług. </w:t>
      </w:r>
    </w:p>
    <w:p w14:paraId="3B67FDE2"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Rozpatrywanie skarg i reklamacji składanych przez pasażerów powinno odbywać </w:t>
      </w:r>
      <w:r w:rsidRPr="00870CF8">
        <w:rPr>
          <w:rFonts w:ascii="Times New Roman" w:hAnsi="Times New Roman"/>
          <w:sz w:val="24"/>
          <w:szCs w:val="24"/>
        </w:rPr>
        <w:br/>
        <w:t>się w sposób zgodny z obowiązującą u Operatora procedurą wewnętrzną, która powinna przewidywać naprawienie udokumentowanej szkody poniesionej przez pasażera powstałej wskutek nienależytego świadczenia usług.</w:t>
      </w:r>
    </w:p>
    <w:p w14:paraId="1F839853"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Procedura wewnętrzna powinna przewidywać w szczególności możliwość złożenia skargi bezpośrednio u Operatora, przesyłką pocztową lub z wykorzystaniem środków komunikacji elektronicznej.</w:t>
      </w:r>
    </w:p>
    <w:p w14:paraId="16777E19"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Procedura wewnętrzna powinna przewidywać rozpatrzenie skargi lub reklamacji i udzielenie odpowiedzi w terminie nie dłuższym niż 30 dni od dnia jej złożenia, przy czym tryb reklamacyjny powinien być zgodny z właściwymi przepisami Rozporządzenia Ministra Transportu </w:t>
      </w:r>
      <w:r w:rsidRPr="00870CF8">
        <w:rPr>
          <w:rFonts w:ascii="Times New Roman" w:hAnsi="Times New Roman"/>
          <w:sz w:val="24"/>
          <w:szCs w:val="24"/>
        </w:rPr>
        <w:br/>
        <w:t>i Budownictwa z dnia 24 lutego 2006 r. w sprawie ustalania stanu przesyłek oraz postępowania reklamacyjnego (Dz. U. z 2006 r. Nr 38, poz. 266 z późn. zm.).</w:t>
      </w:r>
    </w:p>
    <w:p w14:paraId="012D45AD"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jest zobowiązany niezwłocznie, nie później jednak niż w ciągu 7 dni od momentu otrzymania i z zastrzeżeniem § 1 ust. 5 Umowy,  przekazać Organizatorowi wszelkie skargi </w:t>
      </w:r>
      <w:r w:rsidRPr="00870CF8">
        <w:rPr>
          <w:rFonts w:ascii="Times New Roman" w:hAnsi="Times New Roman"/>
          <w:sz w:val="24"/>
          <w:szCs w:val="24"/>
        </w:rPr>
        <w:br/>
        <w:t>i wnioski dotyczące organizowania publicznego transportu zbiorowego. Skargi i wnioski, o których mowa powyżej rozpatruje Organizator. Operator na wniosek Organizatora zobowiązany jest do przekazania mu wszelkich informacji, które są niezbędne do rozpatrzenia skarg i wniosków podróżnych.</w:t>
      </w:r>
    </w:p>
    <w:p w14:paraId="40D6A0FD"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zobowiązany jest do prowadzenia rejestru skarg i reklamacji składanych </w:t>
      </w:r>
      <w:r w:rsidRPr="00870CF8">
        <w:rPr>
          <w:rFonts w:ascii="Times New Roman" w:hAnsi="Times New Roman"/>
          <w:sz w:val="24"/>
          <w:szCs w:val="24"/>
        </w:rPr>
        <w:br/>
        <w:t>przez pasażerów.</w:t>
      </w:r>
    </w:p>
    <w:p w14:paraId="04EAEB06" w14:textId="77777777" w:rsidR="00AE1B91" w:rsidRPr="00870CF8"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870CF8">
        <w:rPr>
          <w:rFonts w:ascii="Times New Roman" w:hAnsi="Times New Roman"/>
          <w:sz w:val="24"/>
          <w:szCs w:val="24"/>
        </w:rPr>
        <w:t>Operator zobowiązany jest na wezwanie Organizatora do przedłożenia, w terminie 14 dni od dnia doręczenia wezwania, zbiorczego zestawienia zawierającego informacje o liczbie i sposobie załatwienia skarg i reklamacji składanych przez pasażerów w związku z realizacją usług, świadczonych na podstawie Umowy, oraz informacji o liczbie i wysokości przyznanych odszkodowań w okresie wskazanym przez Organizatora.</w:t>
      </w:r>
    </w:p>
    <w:p w14:paraId="4346ED57" w14:textId="77777777" w:rsidR="00AE1B91" w:rsidRPr="00870CF8"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870CF8">
        <w:rPr>
          <w:rFonts w:ascii="Times New Roman" w:hAnsi="Times New Roman"/>
          <w:sz w:val="24"/>
          <w:szCs w:val="24"/>
        </w:rPr>
        <w:t xml:space="preserve">Przekazanie Organizatorowi zestawienia, o którym mowa w ust. 7, nie zwalnia Operatora z określonego w art. 48 ust. 1 Ustawy, obowiązku przekazania Organizatorowi  w danym roku </w:t>
      </w:r>
      <w:r w:rsidRPr="00870CF8">
        <w:rPr>
          <w:rFonts w:ascii="Times New Roman" w:hAnsi="Times New Roman"/>
          <w:sz w:val="24"/>
          <w:szCs w:val="24"/>
        </w:rPr>
        <w:br/>
        <w:t xml:space="preserve">- do dnia 31 marca - informacji o liczbie i sposobie załatwienia skarg i reklamacji składanych </w:t>
      </w:r>
      <w:r w:rsidRPr="00870CF8">
        <w:rPr>
          <w:rFonts w:ascii="Times New Roman" w:hAnsi="Times New Roman"/>
          <w:sz w:val="24"/>
          <w:szCs w:val="24"/>
        </w:rPr>
        <w:br/>
        <w:t>przez pasażerów w związku z realizacją usług w zakresie publicznego transportu zbiorowego oraz informacji o liczbie i wysokości przyznanych odszkodowań.</w:t>
      </w:r>
    </w:p>
    <w:p w14:paraId="130C0A3C" w14:textId="77777777" w:rsidR="00AE1B91" w:rsidRPr="00870CF8" w:rsidRDefault="00AE1B91" w:rsidP="00AE1B91">
      <w:pPr>
        <w:spacing w:after="0" w:line="240" w:lineRule="auto"/>
        <w:ind w:right="11"/>
        <w:jc w:val="both"/>
        <w:rPr>
          <w:rFonts w:ascii="Times New Roman" w:hAnsi="Times New Roman"/>
          <w:sz w:val="24"/>
          <w:szCs w:val="24"/>
        </w:rPr>
      </w:pPr>
    </w:p>
    <w:p w14:paraId="4FF15B4A" w14:textId="77777777" w:rsidR="00AE1B91" w:rsidRPr="00870CF8" w:rsidRDefault="00AE1B91" w:rsidP="00AE1B91">
      <w:pPr>
        <w:spacing w:after="0" w:line="240" w:lineRule="auto"/>
        <w:ind w:right="11"/>
        <w:jc w:val="both"/>
        <w:rPr>
          <w:rFonts w:ascii="Times New Roman" w:hAnsi="Times New Roman"/>
          <w:sz w:val="24"/>
          <w:szCs w:val="24"/>
        </w:rPr>
      </w:pPr>
    </w:p>
    <w:p w14:paraId="79480843" w14:textId="77777777" w:rsidR="00AE1B91" w:rsidRPr="00870CF8" w:rsidRDefault="00AE1B91" w:rsidP="00AE1B91">
      <w:pPr>
        <w:spacing w:after="0" w:line="240" w:lineRule="auto"/>
        <w:ind w:right="11"/>
        <w:jc w:val="both"/>
        <w:rPr>
          <w:rFonts w:ascii="Times New Roman" w:hAnsi="Times New Roman"/>
          <w:sz w:val="24"/>
          <w:szCs w:val="24"/>
        </w:rPr>
      </w:pPr>
    </w:p>
    <w:p w14:paraId="5B71DF22" w14:textId="77777777" w:rsidR="00AE1B91" w:rsidRPr="00870CF8" w:rsidRDefault="00AE1B91" w:rsidP="00AE1B91">
      <w:pPr>
        <w:spacing w:after="0" w:line="240" w:lineRule="auto"/>
        <w:ind w:right="-28"/>
        <w:jc w:val="center"/>
        <w:rPr>
          <w:rFonts w:ascii="Times New Roman" w:hAnsi="Times New Roman"/>
          <w:b/>
          <w:sz w:val="24"/>
          <w:szCs w:val="24"/>
        </w:rPr>
      </w:pPr>
    </w:p>
    <w:p w14:paraId="3A8A11AA"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11</w:t>
      </w:r>
    </w:p>
    <w:p w14:paraId="5DD47954"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Kontrola i badanie jakości świadczonych usług</w:t>
      </w:r>
    </w:p>
    <w:p w14:paraId="3B3F6BCD" w14:textId="77777777" w:rsidR="00AE1B91" w:rsidRPr="00870CF8" w:rsidRDefault="00AE1B91" w:rsidP="00AE1B91">
      <w:pPr>
        <w:pStyle w:val="Akapitzlist"/>
        <w:numPr>
          <w:ilvl w:val="0"/>
          <w:numId w:val="6"/>
        </w:numPr>
        <w:spacing w:after="0" w:line="240" w:lineRule="auto"/>
        <w:ind w:left="426" w:right="11" w:hanging="426"/>
        <w:contextualSpacing w:val="0"/>
        <w:jc w:val="both"/>
        <w:rPr>
          <w:rFonts w:ascii="Times New Roman" w:hAnsi="Times New Roman"/>
          <w:sz w:val="24"/>
          <w:szCs w:val="24"/>
        </w:rPr>
      </w:pPr>
      <w:r w:rsidRPr="00870CF8">
        <w:rPr>
          <w:rFonts w:ascii="Times New Roman" w:hAnsi="Times New Roman"/>
          <w:sz w:val="24"/>
          <w:szCs w:val="24"/>
        </w:rPr>
        <w:t xml:space="preserve">Usługi objęte Umową Operator zobowiązany jest wykonywać z dołożeniem należytej staranności, mając na względzie zapewnienie najwyższej jakości usług i  optymalizacji kosztów świadczenia tych usług, a także zgodnie z treścią Umowy i przepisami obowiązującego w tym zakresie prawa. </w:t>
      </w:r>
    </w:p>
    <w:p w14:paraId="0B175A9D"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 xml:space="preserve">Organizator jest uprawniony do prowadzenia kontroli realizacji Umowy, w tym usług o których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oraz wykonywanych przez Operatora usług będących przedmiotem Umowy. Kontrole doraźne mogą być przeprowadzane u Operatora oraz w autobusach, na dworcach i przystankach autobusowych, także w postaci obserwacji.</w:t>
      </w:r>
    </w:p>
    <w:p w14:paraId="19FBE2EC"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Dla celów przeprowadzenia kontroli Operator zobowiązany jest do</w:t>
      </w:r>
    </w:p>
    <w:p w14:paraId="6F3D3FD0" w14:textId="77777777" w:rsidR="00AE1B91" w:rsidRPr="00870CF8"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870CF8">
        <w:rPr>
          <w:rFonts w:ascii="Times New Roman" w:hAnsi="Times New Roman"/>
          <w:sz w:val="24"/>
          <w:szCs w:val="24"/>
        </w:rPr>
        <w:t xml:space="preserve"> udostępnienia wszelkiej dokumentacji związanej z realizacją Umowy, </w:t>
      </w:r>
    </w:p>
    <w:p w14:paraId="1BC604BA" w14:textId="77777777" w:rsidR="00AE1B91" w:rsidRPr="00870CF8"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870CF8">
        <w:rPr>
          <w:rFonts w:ascii="Times New Roman" w:hAnsi="Times New Roman"/>
          <w:sz w:val="24"/>
          <w:szCs w:val="24"/>
        </w:rPr>
        <w:t>udzielania stosownych wyjaśnień, a także do dostarczenia żądanej dokumentacji do siedziby Organizatora, w wyznaczonym przez niego terminie;</w:t>
      </w:r>
    </w:p>
    <w:p w14:paraId="16B01848" w14:textId="77777777" w:rsidR="00AE1B91" w:rsidRPr="00870CF8"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870CF8">
        <w:rPr>
          <w:rFonts w:ascii="Times New Roman" w:hAnsi="Times New Roman"/>
          <w:sz w:val="24"/>
          <w:szCs w:val="24"/>
        </w:rPr>
        <w:t xml:space="preserve">zapewnienia, osobom upoważnionym przez Organizatora do kontroli, bezpłatnego przejazdu w czasie niezbędnym do realizacji czynności kontrolnych. </w:t>
      </w:r>
    </w:p>
    <w:p w14:paraId="7CA04B48"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Z czynności kontrolnych sporządza się protokół podpisywany przez kontrolującego i kontrolowanego. Operator ma prawo złożyć wyjaśnienie do protokołu lub, w przypadku odmowy podpisania protokołu, wyjaśnienie odmowy jego podpisania.</w:t>
      </w:r>
    </w:p>
    <w:p w14:paraId="2C751426"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Zalecenia pokontrolne Organizatora są wiążące dla Operatora, chyba że wniesie zastrzeżenia dotyczące wyników kontroli, które Organizator uwzględni. Na wniesienie zastrzeżeń do wyników kontroli ustala się termin 14 dni od dnia doręczenia Operatorowi wyników kontroli.</w:t>
      </w:r>
    </w:p>
    <w:p w14:paraId="2292CD8C"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 xml:space="preserve">W razie wniesienia przez Operatora zastrzeżeń co do wyników kontroli, zostaną one rozpatrzone przez Organizatora w terminie 30 dni od dnia ich doręczenia. Na skutek rozpatrzenia zastrzeżeń co do wyników kontroli Organizator będzie uprawniony do podtrzymania stanowiska w zakresie zaleceń pokontrolnych lub do ich odpowiedniej zmiany – rozstrzygnięcie Organizatora </w:t>
      </w:r>
      <w:r w:rsidRPr="00870CF8">
        <w:rPr>
          <w:rFonts w:ascii="Times New Roman" w:hAnsi="Times New Roman"/>
          <w:sz w:val="24"/>
          <w:szCs w:val="24"/>
        </w:rPr>
        <w:br/>
        <w:t>w tym zakresie jest ostateczne.</w:t>
      </w:r>
    </w:p>
    <w:p w14:paraId="74E4423B"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 xml:space="preserve">Operator zobowiązany jest do usunięcia nieprawidłowości stwierdzonych podczas kontroli </w:t>
      </w:r>
      <w:r w:rsidRPr="00870CF8">
        <w:rPr>
          <w:rFonts w:ascii="Times New Roman" w:hAnsi="Times New Roman"/>
          <w:sz w:val="24"/>
          <w:szCs w:val="24"/>
        </w:rPr>
        <w:br/>
        <w:t>i wykazanych w zaleceniach pokontrolnych w zakreślonym przez Organizatora terminie.</w:t>
      </w:r>
    </w:p>
    <w:p w14:paraId="73CDD17C"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870CF8">
        <w:rPr>
          <w:rFonts w:ascii="Times New Roman" w:hAnsi="Times New Roman"/>
          <w:sz w:val="24"/>
          <w:szCs w:val="24"/>
        </w:rPr>
        <w:t xml:space="preserve">Postępowanie kontrolne jest prowadzone przez upoważnionych pracowników Organizatora, </w:t>
      </w:r>
      <w:r w:rsidRPr="00870CF8">
        <w:rPr>
          <w:rFonts w:ascii="Times New Roman" w:hAnsi="Times New Roman"/>
          <w:sz w:val="24"/>
          <w:szCs w:val="24"/>
        </w:rPr>
        <w:br/>
        <w:t xml:space="preserve">po okazaniu legitymacji służbowej i upoważnienia do przeprowadzenia kontroli, wydanych </w:t>
      </w:r>
      <w:r w:rsidRPr="00870CF8">
        <w:rPr>
          <w:rFonts w:ascii="Times New Roman" w:hAnsi="Times New Roman"/>
          <w:sz w:val="24"/>
          <w:szCs w:val="24"/>
        </w:rPr>
        <w:br/>
        <w:t xml:space="preserve">przez Organizatora. Na potrzeby prowadzonych czynności kontrolnych upoważnieni pracownicy mają prawo do bezpłatnego przejazdu autobusami Operatora, na linii komunikacyjnej, o której mowa w § 2 ust. 1 Umowy. </w:t>
      </w:r>
    </w:p>
    <w:p w14:paraId="39EA6C39"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870CF8">
        <w:rPr>
          <w:rFonts w:ascii="Times New Roman" w:hAnsi="Times New Roman"/>
          <w:sz w:val="24"/>
          <w:szCs w:val="24"/>
        </w:rPr>
        <w:t>Operator zobowiązany jest do przeprowadzenia badania liczby pasażerów (procent napełnienia autobusów, badanie napełnień – „wsiada/wysiada”  ) na linii komunikacyjnej, o której mowa w § 2 ust. 1 Umowy,  oraz sporządzenia z tego badania sprawozdania, które następnie przekazuje Organizatorowi – w formie pisemnej, oraz z wykorzystaniem środków komunikacji elektronicznej, w formie elektronicznej lub dokumentowej - wraz ze sprawozdaniem z realizacji Umowy, o którym mowa w § 12 ust. 1 Umowy.</w:t>
      </w:r>
    </w:p>
    <w:p w14:paraId="71468904" w14:textId="77777777" w:rsidR="00AE1B91" w:rsidRPr="00870CF8" w:rsidRDefault="00AE1B91" w:rsidP="00AE1B91">
      <w:pPr>
        <w:pStyle w:val="Akapitzlist"/>
        <w:spacing w:before="240" w:after="0" w:line="240" w:lineRule="auto"/>
        <w:ind w:left="425" w:right="14"/>
        <w:contextualSpacing w:val="0"/>
        <w:rPr>
          <w:rFonts w:ascii="Times New Roman" w:hAnsi="Times New Roman"/>
          <w:b/>
          <w:sz w:val="24"/>
          <w:szCs w:val="24"/>
        </w:rPr>
      </w:pPr>
      <w:r w:rsidRPr="00870CF8">
        <w:rPr>
          <w:rFonts w:ascii="Times New Roman" w:hAnsi="Times New Roman"/>
          <w:b/>
          <w:sz w:val="24"/>
          <w:szCs w:val="24"/>
        </w:rPr>
        <w:lastRenderedPageBreak/>
        <w:t xml:space="preserve">                                                                    § 12</w:t>
      </w:r>
    </w:p>
    <w:p w14:paraId="3A035524" w14:textId="77777777" w:rsidR="00AE1B91" w:rsidRPr="00870CF8" w:rsidRDefault="00AE1B91" w:rsidP="00AE1B91">
      <w:pPr>
        <w:pStyle w:val="Akapitzlist"/>
        <w:spacing w:after="0" w:line="240" w:lineRule="auto"/>
        <w:ind w:left="426" w:right="-28" w:hanging="426"/>
        <w:jc w:val="center"/>
        <w:rPr>
          <w:rFonts w:ascii="Times New Roman" w:hAnsi="Times New Roman"/>
          <w:b/>
          <w:sz w:val="24"/>
          <w:szCs w:val="24"/>
        </w:rPr>
      </w:pPr>
      <w:r w:rsidRPr="00870CF8">
        <w:rPr>
          <w:rFonts w:ascii="Times New Roman" w:hAnsi="Times New Roman"/>
          <w:b/>
          <w:sz w:val="24"/>
          <w:szCs w:val="24"/>
        </w:rPr>
        <w:t>Sprawozdawczość</w:t>
      </w:r>
    </w:p>
    <w:p w14:paraId="2CE61521" w14:textId="77777777" w:rsidR="00AE1B91" w:rsidRPr="00870CF8"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jest zobowiązany do złożenia w terminie 30 dni, od dnia zakończenia świadczenia usług stanowiących przedmiot Umowy, sprawozdania z realizacji Umowy za cały okres świadczenia tych usług, według wzoru sprawozdania stanowiącego załącznik numer 2 do Umowy.</w:t>
      </w:r>
    </w:p>
    <w:p w14:paraId="11C55EAB" w14:textId="77777777" w:rsidR="00AE1B91" w:rsidRPr="00870CF8"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870CF8">
        <w:rPr>
          <w:rFonts w:ascii="Times New Roman" w:hAnsi="Times New Roman"/>
          <w:sz w:val="24"/>
          <w:szCs w:val="24"/>
        </w:rPr>
        <w:t>Sprawozdanie, o którym mowa w ust. 1 przedkładane jest Organizatorowi w formie pisemnej, a także z wykorzystaniem środków komunikacji elektronicznej, w formie elektronicznej lub dokumentowej.</w:t>
      </w:r>
    </w:p>
    <w:p w14:paraId="5BCD8B21" w14:textId="77777777" w:rsidR="00AE1B91" w:rsidRPr="00870CF8" w:rsidRDefault="00AE1B91" w:rsidP="00AE1B91">
      <w:pPr>
        <w:pStyle w:val="Akapitzlist"/>
        <w:numPr>
          <w:ilvl w:val="0"/>
          <w:numId w:val="8"/>
        </w:numPr>
        <w:spacing w:after="120" w:line="240" w:lineRule="auto"/>
        <w:ind w:left="426" w:right="-28" w:hanging="426"/>
        <w:contextualSpacing w:val="0"/>
        <w:jc w:val="both"/>
        <w:rPr>
          <w:rFonts w:ascii="Times New Roman" w:hAnsi="Times New Roman"/>
          <w:sz w:val="24"/>
          <w:szCs w:val="24"/>
        </w:rPr>
      </w:pPr>
      <w:r w:rsidRPr="00870CF8">
        <w:rPr>
          <w:rFonts w:ascii="Times New Roman" w:hAnsi="Times New Roman"/>
          <w:sz w:val="24"/>
          <w:szCs w:val="24"/>
        </w:rPr>
        <w:t xml:space="preserve">Niezależnie od sprawozdania, o którym mowa w ust. 1, Operator zobowiązany jest do składania na żądanie Organizatora sprawozdań z realizacji usług stanowiących przedmiot Umowy, w terminie wskazanym przez Organizatora, jednak nie krótszym niż 7 dni. </w:t>
      </w:r>
    </w:p>
    <w:p w14:paraId="775F55FD"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p>
    <w:p w14:paraId="1F72C56C"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p>
    <w:p w14:paraId="110C731D"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r w:rsidRPr="00870CF8">
        <w:rPr>
          <w:rFonts w:ascii="Times New Roman" w:hAnsi="Times New Roman"/>
          <w:b/>
          <w:sz w:val="24"/>
          <w:szCs w:val="24"/>
        </w:rPr>
        <w:t>§ 13</w:t>
      </w:r>
    </w:p>
    <w:p w14:paraId="25A8DFD3"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r w:rsidRPr="00870CF8">
        <w:rPr>
          <w:rFonts w:ascii="Times New Roman" w:hAnsi="Times New Roman"/>
          <w:b/>
          <w:sz w:val="24"/>
          <w:szCs w:val="24"/>
        </w:rPr>
        <w:t>Opłaty za korzystanie z usług</w:t>
      </w:r>
    </w:p>
    <w:p w14:paraId="5A9F75A5"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opracuje i przedstawi w terminie do 7 dni od dnia zawarcia Umowy, do zatwierdzenia Organizatorowi cennik biletów za przejazd w ramach linii komunikacyjnej, o której mowa w  </w:t>
      </w:r>
      <w:r w:rsidRPr="00870CF8">
        <w:rPr>
          <w:rFonts w:ascii="Times New Roman" w:hAnsi="Times New Roman"/>
          <w:sz w:val="24"/>
          <w:szCs w:val="24"/>
          <w:shd w:val="clear" w:color="auto" w:fill="FFFFFF"/>
        </w:rPr>
        <w:t>§ 2 ust. 1 Umowy</w:t>
      </w:r>
      <w:r w:rsidRPr="00870CF8">
        <w:rPr>
          <w:rFonts w:ascii="Times New Roman" w:hAnsi="Times New Roman"/>
          <w:sz w:val="24"/>
          <w:szCs w:val="24"/>
        </w:rPr>
        <w:t>, uwzględniający ulgi ustawowe w publicznym transporcie zbiorowym drogowym, oraz zawierający inne opłaty, o których mowa w ustawie z dnia 15 listopada 1984 r. Prawo przewozowe.</w:t>
      </w:r>
    </w:p>
    <w:p w14:paraId="32712C89"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Ceny biletów normalnych zamieszczonych w cenniku, o którym mowa w ust. 1, muszą być zgodne z cenami określonymi w Załączniku numer 1 do Umowy.</w:t>
      </w:r>
    </w:p>
    <w:p w14:paraId="3AC64555"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Zmiana cen biletów i opłat, o których mowa w ust. 1 może nastąpić w uzasadnionym przypadku:</w:t>
      </w:r>
    </w:p>
    <w:p w14:paraId="635EA53E" w14:textId="77777777" w:rsidR="00AE1B91" w:rsidRPr="00870CF8"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870CF8">
        <w:rPr>
          <w:rFonts w:ascii="Times New Roman" w:hAnsi="Times New Roman"/>
          <w:sz w:val="24"/>
          <w:szCs w:val="24"/>
        </w:rPr>
        <w:t xml:space="preserve">na pisemny wniosek Operatora, </w:t>
      </w:r>
    </w:p>
    <w:p w14:paraId="40F633C9" w14:textId="77777777" w:rsidR="00AE1B91" w:rsidRPr="00870CF8"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870CF8">
        <w:rPr>
          <w:rFonts w:ascii="Times New Roman" w:hAnsi="Times New Roman"/>
          <w:sz w:val="24"/>
          <w:szCs w:val="24"/>
        </w:rPr>
        <w:t>na pisemne polecenie Organizatora,</w:t>
      </w:r>
    </w:p>
    <w:p w14:paraId="402D6DF3" w14:textId="77777777" w:rsidR="00AE1B91" w:rsidRPr="00870CF8" w:rsidRDefault="00AE1B91" w:rsidP="00AE1B91">
      <w:pPr>
        <w:pStyle w:val="Akapitzlist"/>
        <w:spacing w:after="0" w:line="240" w:lineRule="auto"/>
        <w:ind w:left="360" w:right="-28"/>
        <w:jc w:val="both"/>
        <w:rPr>
          <w:rFonts w:ascii="Times New Roman" w:hAnsi="Times New Roman"/>
          <w:sz w:val="24"/>
          <w:szCs w:val="24"/>
        </w:rPr>
      </w:pPr>
      <w:r w:rsidRPr="00870CF8">
        <w:rPr>
          <w:rFonts w:ascii="Times New Roman" w:hAnsi="Times New Roman"/>
          <w:sz w:val="24"/>
          <w:szCs w:val="24"/>
        </w:rPr>
        <w:t>- po zaakceptowaniu przez Organizatora projektu nowego cennika biletów i opłat.</w:t>
      </w:r>
    </w:p>
    <w:p w14:paraId="29DFEB81"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o którym mowa w ust. 3 pkt 1, Operator zamieszcza we wniosku uzasadnienie zmiany obowiązujących cen, oraz dołącza do wniosku projekt zmienionego w tym zakresie cennika biletów i opłat, o którym mowa w ust. 1.</w:t>
      </w:r>
    </w:p>
    <w:p w14:paraId="0E5A80BE"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W przypadku, o którym mowa w ust. 3 pkt 2, Operator opracowuje projekt nowego cennika biletów i opłat, o którym mowa w ust. 1, uwzględniający zmiany wskazane w poleceniu Organizatora i przekazuje je Organizatorowi w terminie 7 dni, od dnia otrzymania polecenia. </w:t>
      </w:r>
    </w:p>
    <w:p w14:paraId="4109BA70"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Należności za bilety i inne opłaty, o których mowa w ust. 1 pobiera Operator, któremu przysługują wpływy z tego tytułu, z zastrzeżeniem § 14 ust. 15.</w:t>
      </w:r>
    </w:p>
    <w:p w14:paraId="2D42241E"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Ceny pobierane z tytułu świadczenia usług przewozowych, o których mowa w  </w:t>
      </w:r>
      <w:r w:rsidRPr="00870CF8">
        <w:rPr>
          <w:rFonts w:ascii="Times New Roman" w:hAnsi="Times New Roman"/>
          <w:sz w:val="24"/>
          <w:szCs w:val="24"/>
          <w:shd w:val="clear" w:color="auto" w:fill="FFFFFF"/>
        </w:rPr>
        <w:t xml:space="preserve">§ 2 ust. 3 Umowy, ustalane są bez udziału Organizatora, a wpływy osiągane w związku z realizacją tych usług nie są wliczane do wynagrodzenia, o którym mowa w </w:t>
      </w:r>
      <w:r w:rsidRPr="00870CF8">
        <w:rPr>
          <w:rFonts w:ascii="Times New Roman" w:hAnsi="Times New Roman"/>
          <w:sz w:val="24"/>
          <w:szCs w:val="24"/>
        </w:rPr>
        <w:t xml:space="preserve"> </w:t>
      </w:r>
      <w:r w:rsidRPr="00870CF8">
        <w:rPr>
          <w:rFonts w:ascii="Times New Roman" w:hAnsi="Times New Roman"/>
          <w:sz w:val="24"/>
          <w:szCs w:val="24"/>
          <w:shd w:val="clear" w:color="auto" w:fill="FFFFFF"/>
        </w:rPr>
        <w:t>§ 14 ust. 1 pkt 1 Umowy.</w:t>
      </w:r>
    </w:p>
    <w:p w14:paraId="5D706D09"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shd w:val="clear" w:color="auto" w:fill="FFFFFF"/>
        </w:rPr>
        <w:t>Operator przedłoży Organizatorowi każdorazowo informację na temat cen, o których mowa w ust. 7, najpóźniej w dniu poprzedzającym początek terminu ich obowiązywania.</w:t>
      </w:r>
    </w:p>
    <w:p w14:paraId="3D13DFD1" w14:textId="77777777" w:rsidR="00AE1B91" w:rsidRPr="00870CF8" w:rsidRDefault="00AE1B91" w:rsidP="00AE1B91">
      <w:pPr>
        <w:pStyle w:val="Akapitzlist"/>
        <w:spacing w:before="240" w:after="0" w:line="240" w:lineRule="auto"/>
        <w:ind w:left="0" w:right="-28"/>
        <w:contextualSpacing w:val="0"/>
        <w:jc w:val="center"/>
        <w:rPr>
          <w:rFonts w:ascii="Times New Roman" w:hAnsi="Times New Roman"/>
          <w:b/>
          <w:sz w:val="24"/>
          <w:szCs w:val="24"/>
        </w:rPr>
      </w:pPr>
      <w:r w:rsidRPr="00870CF8">
        <w:rPr>
          <w:rFonts w:ascii="Times New Roman" w:hAnsi="Times New Roman"/>
          <w:b/>
          <w:sz w:val="24"/>
          <w:szCs w:val="24"/>
        </w:rPr>
        <w:t>§14</w:t>
      </w:r>
    </w:p>
    <w:p w14:paraId="3E7E1DD5" w14:textId="77777777" w:rsidR="00AE1B91" w:rsidRPr="00870CF8" w:rsidRDefault="00AE1B91" w:rsidP="00AE1B91">
      <w:pPr>
        <w:pStyle w:val="Akapitzlist"/>
        <w:spacing w:after="0" w:line="240" w:lineRule="auto"/>
        <w:ind w:left="353" w:right="-28"/>
        <w:jc w:val="center"/>
        <w:rPr>
          <w:rFonts w:ascii="Times New Roman" w:hAnsi="Times New Roman"/>
          <w:b/>
          <w:sz w:val="24"/>
          <w:szCs w:val="24"/>
        </w:rPr>
      </w:pPr>
      <w:r w:rsidRPr="00870CF8">
        <w:rPr>
          <w:rFonts w:ascii="Times New Roman" w:hAnsi="Times New Roman"/>
          <w:b/>
          <w:sz w:val="24"/>
          <w:szCs w:val="24"/>
        </w:rPr>
        <w:t>Wynagrodzenia z tytułu świadczenia usług w zakresie publicznego transportu zbiorowego</w:t>
      </w:r>
    </w:p>
    <w:p w14:paraId="074B441B"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wynagrodzenie z tytułu świadczenia usług stanowiących przedmiot Umowy, zwane dalej „</w:t>
      </w:r>
      <w:r w:rsidRPr="00870CF8">
        <w:rPr>
          <w:rFonts w:ascii="Times New Roman" w:hAnsi="Times New Roman"/>
          <w:b/>
          <w:sz w:val="24"/>
          <w:szCs w:val="24"/>
        </w:rPr>
        <w:t>Wynagrodzeniem</w:t>
      </w:r>
      <w:r w:rsidRPr="00870CF8">
        <w:rPr>
          <w:rFonts w:ascii="Times New Roman" w:hAnsi="Times New Roman"/>
          <w:sz w:val="24"/>
          <w:szCs w:val="24"/>
        </w:rPr>
        <w:t>”, na które składają się następujące części:</w:t>
      </w:r>
    </w:p>
    <w:p w14:paraId="6D807D79" w14:textId="77777777" w:rsidR="00AE1B91" w:rsidRPr="00870CF8"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lastRenderedPageBreak/>
        <w:t>wpływy z biletów i opłat, o których mowa w § 13 Umowy - z wyłączeniem wpływów, o których mowa w § 13 ust. 7 - z zastrzeżeniem, że na potrzeby obliczenia tej części Wynagrodzenia, do przedmiotowych wpływów dolicza się kwotę, równą stracie jaką Operator poniósł z związku ze stosowaniem ustawowych uprawnień do ulgowych przejazdów środkami publicznego transportu zbiorowego, a o zwrot której - z budżetu państwa - może ubiegać się w trybie określonym w § 15 Umowy. Zatem na potrzeby obliczenia części Wynagrodzenia, o której mowa w zdaniu poprzednim, przyjmuje się wpływy jakie Operator osiągnąłby przy sprzedaży biletów normalnych, nieuwzględniających ulg ustawowych;</w:t>
      </w:r>
    </w:p>
    <w:p w14:paraId="755A779A" w14:textId="77777777" w:rsidR="00AE1B91" w:rsidRPr="00870CF8"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środki finansowe przekazywane przez Organizatora.</w:t>
      </w:r>
    </w:p>
    <w:p w14:paraId="2AAB3779"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Wysokość Wynagrodzenia, w części o której mowa w ust. 1 pkt 2, nie może być wyższa niż różnica pomiędzy maksymalnym Wynagrodzeniem w danym Okresie Rozliczeniowym, o którym mowa w ust. 8 pkt 2, a wpływami o których mowa w ust. 1 pkt 1, osiągniętymi w tym okresie.</w:t>
      </w:r>
    </w:p>
    <w:p w14:paraId="057BDF6C"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Wynagrodzenie wyłącznie za faktycznie wykonaną pracę eksploatacyjną na linii komunikacyjnej (bez wjazdów i dojazdów), o której mowa w § 2 ust. 1 Umowy, obliczone w sposób wskazany w ust. 7. Szacunkowa wysokość pracy eksploatacyjnej, z podziałem na Okresy Rozliczeniowe, została wskazana w złączniku numer 1 do Umowy. Operatorowi nie przysługuje Wynagrodzenie za niezrealizowane wozokilometry, także w sytuacji wystąpienia okoliczności uniemożliwiających jazdę autobusu z przyczyn niezależnych od Operatora.</w:t>
      </w:r>
    </w:p>
    <w:p w14:paraId="7C36EA21"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 xml:space="preserve">Wynagrodzenie obejmuje pełny zakres wykonania usługi objętej udzielonym zamówieniem </w:t>
      </w:r>
      <w:r w:rsidRPr="00870CF8">
        <w:rPr>
          <w:rFonts w:ascii="Times New Roman" w:hAnsi="Times New Roman"/>
          <w:sz w:val="24"/>
          <w:szCs w:val="24"/>
        </w:rPr>
        <w:br/>
        <w:t>i uwzględnia wszystkie koszty związane z wykonaniem tego zamówienia.</w:t>
      </w:r>
    </w:p>
    <w:p w14:paraId="61C0E128"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Niedopuszczalne jest pokrycie z Wynagrodzenia straty, z tytułu stosowania ustawowych uprawnień do ulgowych przejazdów środkami publicznego transportu zbiorowego.</w:t>
      </w:r>
    </w:p>
    <w:p w14:paraId="3F8AAE66"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 xml:space="preserve">W razie stwierdzenia okoliczności, o których mowa w ust. 5, Wynagrodzenie – w części o której mowa w ust. 1 pkt 2 - za Okres Rozliczeniowy, w którym nastąpiło przedmiotowe naruszenie, uznaje się w całości za nienależne. W przypadku jeśli Wynagrodzenie, o którym mowa w ust. 1 pkt 2, za ten okres, zostało już wypłacone, Operator zobligowany jest do jego zwrotu Organizatorowi w terminie 15 dni, od dnia powzięcia wiadomości na ten temat. </w:t>
      </w:r>
    </w:p>
    <w:p w14:paraId="465143FD"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Wynagrodzenie obliczane jest jako iloczyn zrealizowanej przez Operatora pracy eksploatacyjnej, wyrażonej w wozokilometrach i stawki wynagrodzenia za 1 wozokilometr wynoszącej: 1,87 zł z zastrzeżeniem ust. 8.</w:t>
      </w:r>
    </w:p>
    <w:p w14:paraId="36AA1EF2"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maksymalne Wynagrodzenie, z tytułu świadczenia usług przewozowych w danym Okresie  Rozliczeniowym, nie może przekroczyć maksymalnej kwoty Wynagrodzenia za ten okres,  wskazanej w załączniku numer 1 do Umowy.</w:t>
      </w:r>
    </w:p>
    <w:p w14:paraId="3772022E"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Wypłata przez Organizatora Wynagrodzenia, w części o której mowa w ust. 1 pkt 2, następować będzie osobno za każdy Okres Rozliczeniowy, po zakończeniu danego okresu na podstawie następujących dokumentów:</w:t>
      </w:r>
    </w:p>
    <w:p w14:paraId="2BCA7781"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zestawienie zrealizowanych wozokilometrów w danym Okresie Rozliczeniowym, na linii komunikacyjnej, o której mowa w  </w:t>
      </w:r>
      <w:r w:rsidRPr="00870CF8">
        <w:rPr>
          <w:rFonts w:ascii="Times New Roman" w:hAnsi="Times New Roman"/>
          <w:sz w:val="24"/>
          <w:szCs w:val="24"/>
          <w:shd w:val="clear" w:color="auto" w:fill="FFFFFF"/>
        </w:rPr>
        <w:t>§ 2 ust. 1 Umowy;</w:t>
      </w:r>
    </w:p>
    <w:p w14:paraId="11574CB5"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informacja o liczbie sprzedanych w danym Okresie Rozliczeniowym biletów - z wyłączeniem biletów, o których mowa w  </w:t>
      </w:r>
      <w:r w:rsidRPr="00870CF8">
        <w:rPr>
          <w:rFonts w:ascii="Times New Roman" w:hAnsi="Times New Roman"/>
          <w:sz w:val="24"/>
          <w:szCs w:val="24"/>
          <w:shd w:val="clear" w:color="auto" w:fill="FFFFFF"/>
        </w:rPr>
        <w:t>§ 13 ust. 7 Umowy -</w:t>
      </w:r>
      <w:r w:rsidRPr="00870CF8">
        <w:rPr>
          <w:rFonts w:ascii="Times New Roman" w:hAnsi="Times New Roman"/>
          <w:sz w:val="24"/>
          <w:szCs w:val="24"/>
        </w:rPr>
        <w:t xml:space="preserve"> z uwzględnieniem ulg ustawowych oraz ze szczegółowym zestawieniem przedstawiającym liczbę sprzedanych biletów z podziałem na relacje (strefy);</w:t>
      </w:r>
    </w:p>
    <w:p w14:paraId="5D26821C"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lastRenderedPageBreak/>
        <w:t xml:space="preserve">informacja o osiągniętym, w danym Okresie Rozliczeniowym, wpływie ze sprzedaży biletów, oraz innych opłat, o których mowa w ustawie z dnia 15 listopada 1984 r. – Prawo przewozowe – z wyłączeniem wpływów osiąganych z usług, o których mowa w </w:t>
      </w:r>
      <w:r w:rsidRPr="00870CF8">
        <w:rPr>
          <w:rFonts w:ascii="Times New Roman" w:hAnsi="Times New Roman"/>
          <w:sz w:val="24"/>
          <w:szCs w:val="24"/>
          <w:shd w:val="clear" w:color="auto" w:fill="FFFFFF"/>
        </w:rPr>
        <w:t>§ 2 ust. 3 Umowy;</w:t>
      </w:r>
    </w:p>
    <w:p w14:paraId="295A5B84"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informacja o stracie poniesionej, w danym Okresie Rozliczeniowym, w związku </w:t>
      </w:r>
      <w:r w:rsidRPr="00870CF8">
        <w:rPr>
          <w:rFonts w:ascii="Times New Roman" w:hAnsi="Times New Roman"/>
          <w:sz w:val="24"/>
          <w:szCs w:val="24"/>
        </w:rPr>
        <w:br/>
        <w:t xml:space="preserve">ze stosowaniem ustawowych uprawnień do ulgowych przejazdów środkami publicznego transportu zbiorowego, w ramach przewozów o charakterze użyteczności publicznej na linii komunikacyjnej, o której mowa w </w:t>
      </w:r>
      <w:r w:rsidRPr="00870CF8">
        <w:rPr>
          <w:rFonts w:ascii="Times New Roman" w:hAnsi="Times New Roman"/>
          <w:sz w:val="24"/>
          <w:szCs w:val="24"/>
          <w:shd w:val="clear" w:color="auto" w:fill="FFFFFF"/>
        </w:rPr>
        <w:t>§ 2 ust. 1 Umowy;</w:t>
      </w:r>
    </w:p>
    <w:p w14:paraId="0A75ADA6"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prawidłowo wystawiona przez Operatora faktura VAT, obejmująca należne Wynagrodzenie, w części o której mowa w ust. 1 pkt 2,  za dany Okres Rozliczeniowy, z zastrzeżeniem </w:t>
      </w:r>
      <w:r w:rsidRPr="00870CF8">
        <w:rPr>
          <w:rFonts w:ascii="Times New Roman" w:hAnsi="Times New Roman"/>
          <w:sz w:val="24"/>
          <w:szCs w:val="24"/>
          <w:shd w:val="clear" w:color="auto" w:fill="FFFFFF"/>
        </w:rPr>
        <w:t>§ 2 ust. 4 Umowy</w:t>
      </w:r>
    </w:p>
    <w:p w14:paraId="5F9372D9" w14:textId="77777777" w:rsidR="00AE1B91" w:rsidRPr="00870CF8" w:rsidRDefault="00AE1B91" w:rsidP="00AE1B91">
      <w:pPr>
        <w:pStyle w:val="Akapitzlist"/>
        <w:numPr>
          <w:ilvl w:val="0"/>
          <w:numId w:val="1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Dokumenty, o których mowa w ust. 9 pkt 1 - 4, Operator doręczał będzie Organizatorowi </w:t>
      </w:r>
      <w:r w:rsidRPr="00870CF8">
        <w:rPr>
          <w:rFonts w:ascii="Times New Roman" w:hAnsi="Times New Roman"/>
          <w:sz w:val="24"/>
          <w:szCs w:val="24"/>
        </w:rPr>
        <w:br/>
        <w:t xml:space="preserve">w postaci papierowej </w:t>
      </w:r>
      <w:r w:rsidRPr="00870CF8">
        <w:rPr>
          <w:rFonts w:ascii="Times New Roman" w:hAnsi="Times New Roman"/>
          <w:b/>
          <w:sz w:val="24"/>
          <w:szCs w:val="24"/>
        </w:rPr>
        <w:t>nie później niż do drugiego dnia roboczego</w:t>
      </w:r>
      <w:r w:rsidRPr="00870CF8">
        <w:rPr>
          <w:rFonts w:ascii="Times New Roman" w:hAnsi="Times New Roman"/>
          <w:sz w:val="24"/>
          <w:szCs w:val="24"/>
        </w:rPr>
        <w:t xml:space="preserve"> miesiąca kalendarzowego (decyduje data wpływu do Urzędu Gminy Bukowina Tatrzańska), następującego po Okresie Rozliczeniowym, którego te dokumenty dotyczą. </w:t>
      </w:r>
    </w:p>
    <w:p w14:paraId="36A9DBDB" w14:textId="43B2BA53" w:rsidR="00AE1B91" w:rsidRPr="00870CF8" w:rsidRDefault="00AE1B91" w:rsidP="007A1C46">
      <w:pPr>
        <w:numPr>
          <w:ilvl w:val="0"/>
          <w:numId w:val="10"/>
        </w:numPr>
        <w:spacing w:after="0"/>
        <w:jc w:val="both"/>
        <w:rPr>
          <w:rFonts w:ascii="Times New Roman" w:hAnsi="Times New Roman"/>
          <w:sz w:val="24"/>
          <w:szCs w:val="24"/>
        </w:rPr>
      </w:pPr>
      <w:r w:rsidRPr="00870CF8">
        <w:rPr>
          <w:rFonts w:ascii="Times New Roman" w:hAnsi="Times New Roman"/>
          <w:sz w:val="24"/>
          <w:szCs w:val="24"/>
        </w:rPr>
        <w:t xml:space="preserve">Wynagrodzenie za dany Okres Rozliczeniowy płatne jest przelewem na rachunek bankowy Operatora o numerze: </w:t>
      </w:r>
      <w:r w:rsidR="007A1C46" w:rsidRPr="00870CF8">
        <w:rPr>
          <w:rFonts w:ascii="Times New Roman" w:hAnsi="Times New Roman"/>
          <w:sz w:val="24"/>
          <w:szCs w:val="24"/>
        </w:rPr>
        <w:t>71 1940 1076 3206 5376 0000 0000</w:t>
      </w:r>
      <w:r w:rsidRPr="00870CF8">
        <w:rPr>
          <w:rFonts w:ascii="Times New Roman" w:hAnsi="Times New Roman"/>
          <w:sz w:val="24"/>
          <w:szCs w:val="24"/>
        </w:rPr>
        <w:t>, prowadzony przez bank:</w:t>
      </w:r>
      <w:r w:rsidR="007A1C46" w:rsidRPr="00870CF8">
        <w:rPr>
          <w:rFonts w:ascii="Times New Roman" w:hAnsi="Times New Roman"/>
          <w:sz w:val="24"/>
          <w:szCs w:val="24"/>
        </w:rPr>
        <w:t xml:space="preserve"> Credit Agricole </w:t>
      </w:r>
      <w:r w:rsidRPr="00870CF8">
        <w:rPr>
          <w:rFonts w:ascii="Times New Roman" w:hAnsi="Times New Roman"/>
          <w:sz w:val="24"/>
          <w:szCs w:val="24"/>
        </w:rPr>
        <w:t>w terminie 30 dni od dnia doręczenia Organizatorowi prawidłowo wystawionej faktury oraz wymaganych dokumentów, przy czym za dzień zapłaty uznaje się datę obciążenia rachunku Organizatora.</w:t>
      </w:r>
    </w:p>
    <w:p w14:paraId="2D641F0D"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W przypadku wystawienia faktury nieodpowiadającej:</w:t>
      </w:r>
    </w:p>
    <w:p w14:paraId="7507FBED" w14:textId="77777777" w:rsidR="00AE1B91" w:rsidRPr="00870CF8" w:rsidRDefault="00AE1B91" w:rsidP="00AE1B91">
      <w:pPr>
        <w:numPr>
          <w:ilvl w:val="1"/>
          <w:numId w:val="10"/>
        </w:numPr>
        <w:spacing w:after="0"/>
        <w:ind w:left="567" w:hanging="283"/>
        <w:jc w:val="both"/>
        <w:rPr>
          <w:rFonts w:ascii="Times New Roman" w:hAnsi="Times New Roman"/>
          <w:sz w:val="24"/>
          <w:szCs w:val="24"/>
        </w:rPr>
      </w:pPr>
      <w:r w:rsidRPr="00870CF8">
        <w:rPr>
          <w:rFonts w:ascii="Times New Roman" w:hAnsi="Times New Roman"/>
          <w:sz w:val="24"/>
          <w:szCs w:val="24"/>
        </w:rPr>
        <w:t>wykonanej pracy eksploatacyjnej za dany Okres Rozliczeniowy, lub/i</w:t>
      </w:r>
    </w:p>
    <w:p w14:paraId="4E58BADE" w14:textId="77777777" w:rsidR="00AE1B91" w:rsidRPr="00870CF8" w:rsidRDefault="00AE1B91" w:rsidP="00AE1B91">
      <w:pPr>
        <w:numPr>
          <w:ilvl w:val="1"/>
          <w:numId w:val="10"/>
        </w:numPr>
        <w:spacing w:after="0"/>
        <w:ind w:left="567" w:hanging="283"/>
        <w:jc w:val="both"/>
        <w:rPr>
          <w:rFonts w:ascii="Times New Roman" w:hAnsi="Times New Roman"/>
          <w:sz w:val="24"/>
          <w:szCs w:val="24"/>
        </w:rPr>
      </w:pPr>
      <w:r w:rsidRPr="00870CF8">
        <w:rPr>
          <w:rFonts w:ascii="Times New Roman" w:hAnsi="Times New Roman"/>
          <w:sz w:val="24"/>
          <w:szCs w:val="24"/>
        </w:rPr>
        <w:t>wysokości osiągniętych przez Operatora, w danym Okresie Rozliczeniowym, wpływów z biletów i opłat, o których mowa w ust. 1 pkt 1;</w:t>
      </w:r>
    </w:p>
    <w:p w14:paraId="3D05B595" w14:textId="77777777" w:rsidR="00AE1B91" w:rsidRPr="00870CF8" w:rsidRDefault="00AE1B91" w:rsidP="00AE1B91">
      <w:pPr>
        <w:spacing w:after="0"/>
        <w:ind w:left="284"/>
        <w:jc w:val="both"/>
        <w:rPr>
          <w:rFonts w:ascii="Times New Roman" w:hAnsi="Times New Roman"/>
          <w:sz w:val="24"/>
          <w:szCs w:val="24"/>
        </w:rPr>
      </w:pPr>
      <w:r w:rsidRPr="00870CF8">
        <w:rPr>
          <w:rFonts w:ascii="Times New Roman" w:hAnsi="Times New Roman"/>
          <w:sz w:val="24"/>
          <w:szCs w:val="24"/>
        </w:rPr>
        <w:t xml:space="preserve">- Organizator wstrzyma wypłatę Wynagrodzenia za dany Okres Rozliczeniowy do czasu złożenia wyjaśnień przez Operatora. Nieuznanie wyjaśnień Operatora odnośnie wstrzymanych płatności zobowiązuje go do wystawienia faktury korygującej. Uznanie wyjaśnień spowoduje zapłatę wstrzymanych środków. </w:t>
      </w:r>
    </w:p>
    <w:p w14:paraId="1F13F44A" w14:textId="77777777" w:rsidR="00AE1B91" w:rsidRPr="00870CF8" w:rsidRDefault="00AE1B91" w:rsidP="00AE1B91">
      <w:pPr>
        <w:spacing w:after="0"/>
        <w:ind w:left="284"/>
        <w:jc w:val="both"/>
        <w:rPr>
          <w:rFonts w:ascii="Times New Roman" w:hAnsi="Times New Roman"/>
          <w:sz w:val="24"/>
          <w:szCs w:val="24"/>
        </w:rPr>
      </w:pPr>
      <w:r w:rsidRPr="00870CF8">
        <w:rPr>
          <w:rFonts w:ascii="Times New Roman" w:hAnsi="Times New Roman"/>
          <w:sz w:val="24"/>
          <w:szCs w:val="24"/>
        </w:rPr>
        <w:t>13. W przypadku, gdy realizacja usług stanowiących przedmiot Umowy spowoduje powstanie straty postronie Operatora, Operatorowi nie przysługuje z tego tytułu roszczenie wobec Organizatora o wyrównanie (dodatkowe świadczenie). W szczególności Operator nie będzie występował do Organizatora o wypłatę rekompensaty, o której mowa w § 2 ust. 7 Umowy.</w:t>
      </w:r>
    </w:p>
    <w:p w14:paraId="5B8F8895" w14:textId="77777777" w:rsidR="00AE1B91" w:rsidRPr="00870CF8" w:rsidRDefault="00AE1B91" w:rsidP="00AE1B91">
      <w:pPr>
        <w:pStyle w:val="Akapitzlist"/>
        <w:numPr>
          <w:ilvl w:val="1"/>
          <w:numId w:val="2"/>
        </w:numPr>
        <w:spacing w:after="0"/>
        <w:jc w:val="both"/>
        <w:rPr>
          <w:rFonts w:ascii="Times New Roman" w:hAnsi="Times New Roman"/>
          <w:sz w:val="24"/>
          <w:szCs w:val="24"/>
        </w:rPr>
      </w:pPr>
      <w:r w:rsidRPr="00870CF8">
        <w:rPr>
          <w:rFonts w:ascii="Times New Roman" w:hAnsi="Times New Roman"/>
          <w:sz w:val="24"/>
          <w:szCs w:val="24"/>
        </w:rPr>
        <w:t>Ostateczne rozliczenie Umowy nastąpi na podstawie sprawozdania, o którym mowa w § 12 ust. 1.</w:t>
      </w:r>
    </w:p>
    <w:p w14:paraId="2C77A3D5" w14:textId="77777777" w:rsidR="00AE1B91" w:rsidRPr="00870CF8" w:rsidRDefault="00AE1B91" w:rsidP="00AE1B91">
      <w:pPr>
        <w:numPr>
          <w:ilvl w:val="0"/>
          <w:numId w:val="2"/>
        </w:numPr>
        <w:spacing w:after="0"/>
        <w:jc w:val="both"/>
        <w:rPr>
          <w:rFonts w:ascii="Times New Roman" w:hAnsi="Times New Roman"/>
          <w:sz w:val="24"/>
          <w:szCs w:val="24"/>
        </w:rPr>
      </w:pPr>
      <w:r w:rsidRPr="00870CF8">
        <w:rPr>
          <w:rFonts w:ascii="Times New Roman" w:hAnsi="Times New Roman"/>
          <w:sz w:val="24"/>
          <w:szCs w:val="24"/>
        </w:rPr>
        <w:t xml:space="preserve">Środki finansowe stanowiące część Wynagrodzenia, o którym mowa w ust. 1 pkt 2, mogą pochodzić również z przekazywanej Organizatorowi przez Wojewodę Małopolskiego dopłaty </w:t>
      </w:r>
      <w:r w:rsidRPr="00870CF8">
        <w:rPr>
          <w:rFonts w:ascii="Times New Roman" w:hAnsi="Times New Roman"/>
          <w:sz w:val="24"/>
          <w:szCs w:val="24"/>
        </w:rPr>
        <w:br/>
        <w:t>do ceny usług, o której mowa w ustawie z dnia 16 maja 2019 r. o Funduszu rozwoju przewozów autobusowych o charakterze użyteczności publicznej (Dz. U. poz. 1123). Wysokość tej dopłaty nie może przekroczyć kwoty 1,00 zł/1 wzkm.</w:t>
      </w:r>
    </w:p>
    <w:p w14:paraId="04D4E4D8" w14:textId="77777777" w:rsidR="00AE1B91" w:rsidRPr="00870CF8" w:rsidRDefault="00AE1B91" w:rsidP="00AE1B91">
      <w:pPr>
        <w:spacing w:before="240" w:after="0" w:line="240" w:lineRule="auto"/>
        <w:ind w:right="-28"/>
        <w:jc w:val="center"/>
        <w:rPr>
          <w:rFonts w:ascii="Times New Roman" w:hAnsi="Times New Roman"/>
          <w:b/>
          <w:sz w:val="24"/>
          <w:szCs w:val="24"/>
        </w:rPr>
      </w:pPr>
      <w:r w:rsidRPr="00870CF8">
        <w:rPr>
          <w:rFonts w:ascii="Times New Roman" w:hAnsi="Times New Roman"/>
          <w:b/>
          <w:sz w:val="24"/>
          <w:szCs w:val="24"/>
        </w:rPr>
        <w:t>§ 15</w:t>
      </w:r>
    </w:p>
    <w:p w14:paraId="765BEA5D"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lastRenderedPageBreak/>
        <w:t>Rekompensata z tytułu utraconych przychodów, w związku ze stosowaniem ustawowych uprawnień do ulgowych przejazdów w publicznym transporcie zbiorowym</w:t>
      </w:r>
    </w:p>
    <w:p w14:paraId="3F3ADEF5"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Operatorowi przysługuje rekompensata na wyrównanie straty z tytułu utraconych przychodów </w:t>
      </w:r>
      <w:r w:rsidRPr="00870CF8">
        <w:rPr>
          <w:rFonts w:ascii="Times New Roman" w:hAnsi="Times New Roman"/>
          <w:sz w:val="24"/>
          <w:szCs w:val="24"/>
        </w:rPr>
        <w:br/>
        <w:t>w związku ze stosowaniem ustawowych uprawnień do ulgowych przejazdów w publicznym transporcie zbiorowym drogowym, o której mowa w art. 50 ust. 1 pkt 2 lit. a Ustawy, pod warunkiem, że:</w:t>
      </w:r>
    </w:p>
    <w:p w14:paraId="50882981" w14:textId="77777777" w:rsidR="00AE1B91" w:rsidRPr="00870CF8"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Operator stosuje kasy rejestrujące posiadające pozytywną opinię ministra właściwego do spraw finansów publicznych, które umożliwiają określenie kwoty dopłat do przewozów w podziale na poszczególne kategorie ulg ustawowych;</w:t>
      </w:r>
    </w:p>
    <w:p w14:paraId="12AD252A" w14:textId="77777777" w:rsidR="00AE1B91" w:rsidRPr="00870CF8"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zmiany w programach kas rejestrujących, uwzględniających zasady określone w pkt 1, uzyskają pozytywną opinię ministra właściwego do spraw finansów publicznych.</w:t>
      </w:r>
    </w:p>
    <w:p w14:paraId="177773EF"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Kwotę rekompensaty, o której mowa w ust. 1, stanowi różnica pomiędzy wartością sprzedaży biletów obliczoną według cen nieuwzględniających ulg ustawowych, a wartością sprzedaży tych biletów w cenach uwzględniających te ulgi.</w:t>
      </w:r>
    </w:p>
    <w:p w14:paraId="5CA749BA"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uprawnienie do otrzymania rekompensaty, o której mowa w ust. 1, o ile przestrzega zasad określonych w Umowie i stosuje kasy rejestrujące posiadające pozytywną opinię ministra właściwego do spraw finansów publicznych, które umożliwiają określenie kwoty dopłaty do przewozów w podziale na poszczególne kategorie ulg ustawowych.</w:t>
      </w:r>
    </w:p>
    <w:p w14:paraId="18C43D5D"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Wydatki na sfinansowanie straty, o której mowa w ust. 1, pokrywane są z budżetu państwa.</w:t>
      </w:r>
    </w:p>
    <w:p w14:paraId="3B72D5A1"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Organizator przekazuje Operatorowi rekompensatę jeżeli Operator poniósł stratę z tego tytułu i złożył wniosek o rekompensatę, według wzoru określonego w załączniku numer 3 do Umowy.</w:t>
      </w:r>
    </w:p>
    <w:p w14:paraId="3F7A47D9"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Rekompensata rozliczana jest na rzecz Operatora w okresach miesięcznych.</w:t>
      </w:r>
    </w:p>
    <w:p w14:paraId="512318D0"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Podstawą do przekazania rekompensaty jest uprzednie rozliczenie się Operatora ze sprzedanych - osobom uprawnionym do korzystania z ulg ustawowych - w danym miesiącu biletów. Rozliczenie należnych za dany miesiąc dopłat odbywać się będzie wyłącznie na drukach, których wzory stanowią załączniki nr 4, 5 i 6 do Umowy.</w:t>
      </w:r>
    </w:p>
    <w:p w14:paraId="4A7BBA41"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zobowiązany jest dostarczyć wniosek, o którym mowa w ust. 5 do Urzędu Gminy Bukowina Tatrzańska w formie pisemnej, nie później niż do 10. dnia miesiąca następującego po miesiącu, którego rozliczenie dotyczy - natomiast rozliczenie </w:t>
      </w:r>
      <w:r w:rsidRPr="00870CF8">
        <w:rPr>
          <w:rFonts w:ascii="Times New Roman" w:hAnsi="Times New Roman"/>
          <w:sz w:val="24"/>
          <w:szCs w:val="24"/>
        </w:rPr>
        <w:br/>
        <w:t>za miesiąc listopad, w nieprzekraczalnym terminie do dnia 5 grudnia tego samego roku kalendarzowego - wraz z następującymi dokumentami:</w:t>
      </w:r>
    </w:p>
    <w:p w14:paraId="07A52F86" w14:textId="77777777" w:rsidR="00AE1B91" w:rsidRPr="00870CF8" w:rsidRDefault="00AE1B91" w:rsidP="00AE1B91">
      <w:pPr>
        <w:numPr>
          <w:ilvl w:val="0"/>
          <w:numId w:val="9"/>
        </w:numPr>
        <w:spacing w:after="0" w:line="240" w:lineRule="auto"/>
        <w:ind w:right="-28"/>
        <w:jc w:val="both"/>
        <w:rPr>
          <w:rFonts w:ascii="Times New Roman" w:hAnsi="Times New Roman"/>
          <w:sz w:val="24"/>
          <w:szCs w:val="24"/>
        </w:rPr>
      </w:pPr>
      <w:r w:rsidRPr="00870CF8">
        <w:rPr>
          <w:rFonts w:ascii="Times New Roman" w:hAnsi="Times New Roman"/>
          <w:sz w:val="24"/>
          <w:szCs w:val="24"/>
        </w:rPr>
        <w:t>zestawienie dopłat do biletów ulgowych - zgodnie z treścią załącznika numer 4 do Umowy,</w:t>
      </w:r>
    </w:p>
    <w:p w14:paraId="671CEE56" w14:textId="77777777" w:rsidR="00AE1B91" w:rsidRPr="00870CF8" w:rsidRDefault="00AE1B91" w:rsidP="00AE1B91">
      <w:pPr>
        <w:numPr>
          <w:ilvl w:val="0"/>
          <w:numId w:val="9"/>
        </w:numPr>
        <w:spacing w:after="0" w:line="240" w:lineRule="auto"/>
        <w:ind w:right="-28"/>
        <w:jc w:val="both"/>
        <w:rPr>
          <w:rFonts w:ascii="Times New Roman" w:hAnsi="Times New Roman"/>
          <w:sz w:val="24"/>
          <w:szCs w:val="24"/>
        </w:rPr>
      </w:pPr>
      <w:r w:rsidRPr="00870CF8">
        <w:rPr>
          <w:rFonts w:ascii="Times New Roman" w:hAnsi="Times New Roman"/>
          <w:sz w:val="24"/>
          <w:szCs w:val="24"/>
        </w:rPr>
        <w:t>zestawienie dopłat do biletów ulgowych - zgodnie z treścią załącznika numer 5 do Umowy,</w:t>
      </w:r>
    </w:p>
    <w:p w14:paraId="5BF03E18" w14:textId="77777777" w:rsidR="00AE1B91" w:rsidRPr="00870CF8" w:rsidRDefault="00AE1B91" w:rsidP="00AE1B91">
      <w:pPr>
        <w:numPr>
          <w:ilvl w:val="0"/>
          <w:numId w:val="9"/>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zestawienie dopłat do biletów ulgowych, sporządzone w programie do obsługi kas fiskalnych, lub kopie biletów potwierdzających wartość sprzedaży wykazaną w rozliczeniu,</w:t>
      </w:r>
    </w:p>
    <w:p w14:paraId="2A8B0B4B" w14:textId="77777777" w:rsidR="00AE1B91" w:rsidRPr="00870CF8" w:rsidRDefault="00AE1B91" w:rsidP="00AE1B91">
      <w:pPr>
        <w:numPr>
          <w:ilvl w:val="0"/>
          <w:numId w:val="9"/>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wykaz linii w rozbiciu na bilety jednorazowe i miesięczne zgodnie z treścią załącznika numer </w:t>
      </w:r>
      <w:r w:rsidRPr="00870CF8">
        <w:rPr>
          <w:rFonts w:ascii="Times New Roman" w:hAnsi="Times New Roman"/>
          <w:sz w:val="24"/>
          <w:szCs w:val="24"/>
        </w:rPr>
        <w:br/>
        <w:t>6 do Umowy.</w:t>
      </w:r>
    </w:p>
    <w:p w14:paraId="333CF74A" w14:textId="77777777" w:rsidR="00AE1B91" w:rsidRPr="00870CF8" w:rsidRDefault="00AE1B91" w:rsidP="00AE1B91">
      <w:pPr>
        <w:numPr>
          <w:ilvl w:val="0"/>
          <w:numId w:val="32"/>
        </w:numPr>
        <w:spacing w:after="0" w:line="240" w:lineRule="auto"/>
        <w:ind w:left="426" w:right="-28"/>
        <w:jc w:val="both"/>
        <w:rPr>
          <w:rFonts w:ascii="Times New Roman" w:hAnsi="Times New Roman"/>
          <w:sz w:val="24"/>
          <w:szCs w:val="24"/>
        </w:rPr>
      </w:pPr>
      <w:r w:rsidRPr="00870CF8">
        <w:rPr>
          <w:rFonts w:ascii="Times New Roman" w:hAnsi="Times New Roman"/>
          <w:sz w:val="24"/>
          <w:szCs w:val="24"/>
        </w:rPr>
        <w:t xml:space="preserve">Za wniosek dostarczony w terminie uważa się wniosek, który w terminie wskazanym </w:t>
      </w:r>
      <w:r w:rsidRPr="00870CF8">
        <w:rPr>
          <w:rFonts w:ascii="Times New Roman" w:hAnsi="Times New Roman"/>
          <w:sz w:val="24"/>
          <w:szCs w:val="24"/>
        </w:rPr>
        <w:br/>
        <w:t xml:space="preserve">w ust. 8  wpłynie do Urzędu Gminy Bukowina Tatrzańska w formie pisemnej pocztą lub zostanie złożony osobiście. Niedotrzymanie wyżej wymienionego terminu może spowodować przesunięcie płatności o jeden miesiąc (dotyczy miesięcy styczeń – listopad) </w:t>
      </w:r>
      <w:r w:rsidRPr="00870CF8">
        <w:rPr>
          <w:rFonts w:ascii="Times New Roman" w:hAnsi="Times New Roman"/>
          <w:sz w:val="24"/>
          <w:szCs w:val="24"/>
        </w:rPr>
        <w:br/>
        <w:t xml:space="preserve">co oznacza, iż płatność zostanie dokonana w terminie płatności przewidzianym dla </w:t>
      </w:r>
      <w:r w:rsidRPr="00870CF8">
        <w:rPr>
          <w:rFonts w:ascii="Times New Roman" w:hAnsi="Times New Roman"/>
          <w:sz w:val="24"/>
          <w:szCs w:val="24"/>
        </w:rPr>
        <w:lastRenderedPageBreak/>
        <w:t>rozliczenia następnego miesiąca – ostateczny termin rozliczenia. W przypadku niedotrzymania ostatecznego terminu rozliczenia, Operator traci prawo do otrzymywania rekompensaty za wnioskowane miesiące. Rozliczenie za miesiąc grudzień Operator jest zobowiązany złożyć do dnia 10 stycznia, następnego roku kalendarzowego.</w:t>
      </w:r>
    </w:p>
    <w:p w14:paraId="44E7B0D1" w14:textId="77777777" w:rsidR="00AE1B91" w:rsidRPr="00870CF8" w:rsidRDefault="00AE1B91" w:rsidP="00AE1B91">
      <w:pPr>
        <w:numPr>
          <w:ilvl w:val="0"/>
          <w:numId w:val="32"/>
        </w:numPr>
        <w:spacing w:after="0" w:line="240" w:lineRule="auto"/>
        <w:ind w:left="426" w:right="-28"/>
        <w:jc w:val="both"/>
        <w:rPr>
          <w:rFonts w:ascii="Times New Roman" w:hAnsi="Times New Roman"/>
          <w:sz w:val="24"/>
          <w:szCs w:val="24"/>
        </w:rPr>
      </w:pPr>
      <w:r w:rsidRPr="00870CF8">
        <w:rPr>
          <w:rFonts w:ascii="Times New Roman" w:hAnsi="Times New Roman"/>
          <w:sz w:val="24"/>
          <w:szCs w:val="24"/>
        </w:rPr>
        <w:t xml:space="preserve">Rekompensata zostanie przekazana przelewem na rachunek bankowy Operatora u numerze: </w:t>
      </w:r>
      <w:r w:rsidRPr="00870CF8">
        <w:rPr>
          <w:rFonts w:ascii="Times New Roman" w:hAnsi="Times New Roman"/>
          <w:sz w:val="24"/>
          <w:szCs w:val="24"/>
        </w:rPr>
        <w:br/>
      </w:r>
      <w:r w:rsidRPr="00870CF8">
        <w:rPr>
          <w:rFonts w:ascii="Times New Roman" w:hAnsi="Times New Roman"/>
          <w:b/>
          <w:sz w:val="24"/>
          <w:szCs w:val="24"/>
          <w:shd w:val="clear" w:color="auto" w:fill="FFFFFF"/>
        </w:rPr>
        <w:t>………………………………..</w:t>
      </w:r>
      <w:r w:rsidRPr="00870CF8">
        <w:rPr>
          <w:rFonts w:ascii="Times New Roman" w:hAnsi="Times New Roman"/>
          <w:sz w:val="24"/>
          <w:szCs w:val="24"/>
          <w:shd w:val="clear" w:color="auto" w:fill="FFFFFF"/>
        </w:rPr>
        <w:t>, po</w:t>
      </w:r>
      <w:r w:rsidRPr="00870CF8">
        <w:rPr>
          <w:rFonts w:ascii="Times New Roman" w:hAnsi="Times New Roman"/>
          <w:sz w:val="24"/>
          <w:szCs w:val="24"/>
        </w:rPr>
        <w:t xml:space="preserve"> otrzymaniu przez Organizatora środków z budżetu państwa </w:t>
      </w:r>
      <w:r w:rsidRPr="00870CF8">
        <w:rPr>
          <w:rFonts w:ascii="Times New Roman" w:hAnsi="Times New Roman"/>
          <w:sz w:val="24"/>
          <w:szCs w:val="24"/>
        </w:rPr>
        <w:br/>
        <w:t xml:space="preserve">za pośrednictwem Małopolskiego Urzędu Wojewódzkiego. </w:t>
      </w:r>
    </w:p>
    <w:p w14:paraId="07772117" w14:textId="77777777" w:rsidR="00AE1B91" w:rsidRPr="00870CF8" w:rsidRDefault="00AE1B91" w:rsidP="00AE1B91">
      <w:pPr>
        <w:numPr>
          <w:ilvl w:val="0"/>
          <w:numId w:val="32"/>
        </w:numPr>
        <w:spacing w:after="0" w:line="240" w:lineRule="auto"/>
        <w:ind w:left="426" w:right="-28"/>
        <w:jc w:val="both"/>
        <w:rPr>
          <w:rFonts w:ascii="Times New Roman" w:hAnsi="Times New Roman"/>
          <w:sz w:val="24"/>
          <w:szCs w:val="24"/>
        </w:rPr>
      </w:pPr>
      <w:r w:rsidRPr="00870CF8">
        <w:rPr>
          <w:rFonts w:ascii="Times New Roman" w:hAnsi="Times New Roman"/>
          <w:sz w:val="24"/>
          <w:szCs w:val="24"/>
        </w:rPr>
        <w:t>W przypadku zakwestionowania przez Organizatora miesięcznego rozliczenia pod względem formalnym lub/i rachunkowym, Operator zobowiązany jest do dostarczenia w formie pisemnej prawidłowego, skorygowanego rozliczenia w terminie 3 dni od dnia otrzymania informacji o błędach. Niedostarczenie korekty w ww. terminie może skutkować wstrzymaniem przekazania rekompensaty w bieżącym okresie rozliczeniowym. Kwota rekompensaty wynikająca ze skorygowanego rozliczenia, przekazana zostanie Operatorowi po otrzymaniu odpowiednich środków finansowych z budżetu państwa w bieżącym lub następnym okresie rozliczeniowym z uwzględnieniem ust. 16. W przypadku zakwestionowania rozliczenia z powodu innego niż błędy formalne lub rachunkowe, rekompensata za okres wstrzymania może zostać uznana za nienależną.</w:t>
      </w:r>
    </w:p>
    <w:p w14:paraId="003D16B2"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Rekompensata, o której mowa w ust. 1,  będzie realizowana do wysokości środków przekazanych z budżetu państwa. W przypadku gdy wysokość przekazywanych z budżetu państwa środków finansowych za dany okres rozliczeniowy jest niewystarczająca na pokrycie kwot wskazanych przez Operatora w rozliczeniu, kwota przekazana ulegnie zmniejszeniu względem kwoty wykazanej w stopniu, w jakim wartość dopłat/rekompensat wykazanych łącznie przez operatorów i przewoźników, związanych umowami z Organizatorem, pozostaje do łącznej kwoty środków przekazanych z budżetu państwa na finansowanie dopłat/rekompensat. Pozostała niewypłacona kwota zobowiązania zostanie Operatorowi wyrównana po przekazaniu odpowiednich środków z budżetu państwa z zastrzeżeniem ust. 15 i 16.</w:t>
      </w:r>
    </w:p>
    <w:p w14:paraId="429C6C00" w14:textId="77777777" w:rsidR="00AE1B91" w:rsidRPr="00870CF8" w:rsidRDefault="00AE1B91" w:rsidP="00AE1B91">
      <w:pPr>
        <w:numPr>
          <w:ilvl w:val="0"/>
          <w:numId w:val="32"/>
        </w:numPr>
        <w:spacing w:after="0" w:line="240" w:lineRule="auto"/>
        <w:jc w:val="both"/>
        <w:rPr>
          <w:rFonts w:ascii="Times New Roman" w:hAnsi="Times New Roman"/>
          <w:sz w:val="24"/>
          <w:szCs w:val="24"/>
        </w:rPr>
      </w:pPr>
      <w:r w:rsidRPr="00870CF8">
        <w:rPr>
          <w:rFonts w:ascii="Times New Roman" w:hAnsi="Times New Roman"/>
          <w:sz w:val="24"/>
          <w:szCs w:val="24"/>
        </w:rPr>
        <w:t>Niezależnie od rozliczeń miesięcznych, Operator dokonuje rocznego rozliczenia należnej rekompensaty wskazanej w ust. 1, które przedkłada w formie pisemnej do Urzędu Gminy Bukowina Tatrzańska nie później niż do dnia 12 stycznia roku następującego po roku, którego dotyczy rozliczenie. Termin ten jest ostatecznym terminem rozliczenia. Rozliczenie roczne dotyczy zakończonego roku kalendarzowego i odbywać się będzie wyłącznie na drukach, których wzory stanowią załączniki nr 7 i 8 do Umowy.</w:t>
      </w:r>
    </w:p>
    <w:p w14:paraId="05E824D4"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stwierdzenia w rozliczeniu rocznym nadpłaty, Operator zobowiązany jest do zwrotu kwoty nadpłaty na rachunek bieżący Urzędu Gminy Bukowina Tatrzańska</w:t>
      </w:r>
      <w:r w:rsidRPr="00870CF8">
        <w:rPr>
          <w:rFonts w:ascii="Times New Roman" w:hAnsi="Times New Roman"/>
          <w:sz w:val="24"/>
          <w:szCs w:val="24"/>
        </w:rPr>
        <w:br/>
        <w:t xml:space="preserve"> w terminie określonym w ust. 13, bez wezwania przez Organizatora.</w:t>
      </w:r>
    </w:p>
    <w:p w14:paraId="35D99F4D"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stwierdzenia w rozliczeniu rocznym powstania niedopłaty, Organizator dokona wyrównania należności po otrzymaniu środków z budżetu państwa.</w:t>
      </w:r>
    </w:p>
    <w:p w14:paraId="78C10EFB"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W przypadku, gdy zabezpieczona w budżecie państwa kwota przeznaczona </w:t>
      </w:r>
      <w:r w:rsidRPr="00870CF8">
        <w:rPr>
          <w:rFonts w:ascii="Times New Roman" w:hAnsi="Times New Roman"/>
          <w:sz w:val="24"/>
          <w:szCs w:val="24"/>
        </w:rPr>
        <w:br/>
        <w:t xml:space="preserve">na rekompensaty/dopłaty w województwie małopolskim w danym roku kalendarzowym </w:t>
      </w:r>
      <w:r w:rsidRPr="00870CF8">
        <w:rPr>
          <w:rFonts w:ascii="Times New Roman" w:hAnsi="Times New Roman"/>
          <w:sz w:val="24"/>
          <w:szCs w:val="24"/>
        </w:rPr>
        <w:br/>
        <w:t>jest mniejsza niż kwota wyliczonych dopłat/rekompensat dla operatorów i przewoźników mających zawarte umowy z Organizatorem, staje się ona zobowiązaniem budżetu państwa, które zostanie uregulowane ze środków zabezpieczonych w budżecie roku następnego. Operator nie będzie dochodził z tego tytułu odsetek od Organizatora.</w:t>
      </w:r>
    </w:p>
    <w:p w14:paraId="2168B45D"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W przypadku niewykorzystania zabezpieczonej w budżecie państwa na dany rok kwoty na dotacje z tytułu stosowania ustawowych uprawnień do ulgowych przejazdów środkami publicznego transportu zbiorowego, istnieje możliwość wypłacenia zaliczkowo w tym roku </w:t>
      </w:r>
      <w:r w:rsidRPr="00870CF8">
        <w:rPr>
          <w:rFonts w:ascii="Times New Roman" w:hAnsi="Times New Roman"/>
          <w:sz w:val="24"/>
          <w:szCs w:val="24"/>
        </w:rPr>
        <w:lastRenderedPageBreak/>
        <w:t>– do wysokości posiadanych środków – kwoty rekompensaty za miesiąc grudzień na podstawie wstępnego rozliczenia, które Operator złoży w formie pisemnej w Urzędzie Gminy Bukowina Tatrzańska w terminie do dnia 10 grudnia tego roku, na druku zgodnym ze wzorem stanowiącym załącznik numer 9 do Umowy. Zaliczkowa kwota rekompensaty zostanie wypłacona Operatorowi do końca roku, o którym mowa w zdaniu poprzednim. Rozliczenie końcowe, z uwzględnieniem zaliczki za miesiąc grudzień, odbędzie się wówczas według zasad opisanych w zdaniu drugim ust. 7 oraz w ust. 8 i 9.</w:t>
      </w:r>
    </w:p>
    <w:p w14:paraId="48DC0CF5"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 zobowiązany jest do zwrotu rekompensaty wskazanej w ust. 1,  która została pobrana nienależnie lub w nadmiernej wysokości, w terminie 15 dni od dnia sporządzenia protokołu kontroli, o którym mowa w § 11 ust. 4 Umowy, lub powzięcia informacji o stwierdzonych nieprawidłowościach. Niedokonanie zwrotu w ww. terminie skutkować będzie wystawieniem przez Organizatora wezwania do zapłaty wraz z odsetkami.</w:t>
      </w:r>
    </w:p>
    <w:p w14:paraId="3CE9DD2F"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Rekompensatą, o której mowa w ust. 1, nie mogą być objęte przejazdy:</w:t>
      </w:r>
    </w:p>
    <w:p w14:paraId="72D7272B"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w komunikacji miejskiej, zgodnie z art. 1 ust. 2 ustawy z dnia 20 czerwca 1992 r. </w:t>
      </w:r>
      <w:r w:rsidRPr="00870CF8">
        <w:rPr>
          <w:rFonts w:ascii="Times New Roman" w:hAnsi="Times New Roman"/>
          <w:sz w:val="24"/>
          <w:szCs w:val="24"/>
        </w:rPr>
        <w:br/>
        <w:t xml:space="preserve">o uprawnieniach do ulgowych przejazdów środkami publicznego transportu zbiorowego </w:t>
      </w:r>
      <w:r w:rsidRPr="00870CF8">
        <w:rPr>
          <w:rFonts w:ascii="Times New Roman" w:hAnsi="Times New Roman"/>
          <w:sz w:val="24"/>
          <w:szCs w:val="24"/>
        </w:rPr>
        <w:br/>
        <w:t>(t.j. Dz. U. z 2018 r. poz. 295),</w:t>
      </w:r>
    </w:p>
    <w:p w14:paraId="43068752"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osób odbywających podróż na podstawie wykupionych od Operatora, na rzecz tych osób legitymacji lub biletów uprawniających do ulgowych przejazdów, z zastrzeżeniem art. 5a ustawy z dnia 20 czerwca 1992 r. o uprawnieniach do ulgowych przejazdów środkami publicznego transportu zbiorowego, </w:t>
      </w:r>
    </w:p>
    <w:p w14:paraId="6C822170"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osób, którym Operator przyznał, w ramach własnej strategii handlowej, ulgi i zniżki taryfowe o charakterze komercyjnym,</w:t>
      </w:r>
    </w:p>
    <w:p w14:paraId="5749BEEC"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pracowników firm przewozowych autobusowych i kolejowych, emerytów, rencistów tych firm i najbliższych członków ich rodzin, w zakresie, w jakim firmy te przyznały uprawnienia do ulgowych przejazdów,</w:t>
      </w:r>
    </w:p>
    <w:p w14:paraId="432E39AD"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bezpłatne posłów i senatorów, o których mowa w art. 43 ustawy z dnia 9 maja </w:t>
      </w:r>
      <w:r w:rsidRPr="00870CF8">
        <w:rPr>
          <w:rFonts w:ascii="Times New Roman" w:hAnsi="Times New Roman"/>
          <w:sz w:val="24"/>
          <w:szCs w:val="24"/>
        </w:rPr>
        <w:br/>
        <w:t>1996 r. o wykonywaniu mandatu posła i senatora (t.j. Dz. U. z 2018 r. poz. 1799),</w:t>
      </w:r>
    </w:p>
    <w:p w14:paraId="5F6788CC"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osób w komunikacji autobusowej ekspresowej – z wyłączeniem funkcjonariuszy Straży Granicznej w czasie wykonywania czynności służbowych związanych z zapobieganiem </w:t>
      </w:r>
      <w:r w:rsidRPr="00870CF8">
        <w:rPr>
          <w:rFonts w:ascii="Times New Roman" w:hAnsi="Times New Roman"/>
          <w:sz w:val="24"/>
          <w:szCs w:val="24"/>
        </w:rPr>
        <w:br/>
        <w:t xml:space="preserve">i przeciwdziałaniem nielegalnej migracji, realizowanych na szlakach komunikacyjnych </w:t>
      </w:r>
      <w:r w:rsidRPr="00870CF8">
        <w:rPr>
          <w:rFonts w:ascii="Times New Roman" w:hAnsi="Times New Roman"/>
          <w:sz w:val="24"/>
          <w:szCs w:val="24"/>
        </w:rPr>
        <w:br/>
        <w:t>o szczególnym znaczeniu międzynarodowym,</w:t>
      </w:r>
    </w:p>
    <w:p w14:paraId="21F7E9FB"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dzieci do lat 4 objętych ustawową ulgą 100%;</w:t>
      </w:r>
    </w:p>
    <w:p w14:paraId="3ED7FCEE" w14:textId="3E6D0105"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realizowane w związku ze świadczeniem usług, o których mowa w </w:t>
      </w:r>
      <w:r w:rsidRPr="00870CF8">
        <w:rPr>
          <w:rFonts w:ascii="Times New Roman" w:hAnsi="Times New Roman"/>
          <w:sz w:val="24"/>
          <w:szCs w:val="24"/>
          <w:shd w:val="clear" w:color="auto" w:fill="FFFFFF"/>
        </w:rPr>
        <w:t>§ 2 ust. 3 Umowy.</w:t>
      </w:r>
    </w:p>
    <w:p w14:paraId="76CD057D" w14:textId="32588319" w:rsidR="00FF683D" w:rsidRPr="00870CF8" w:rsidRDefault="00FF683D" w:rsidP="00FF683D">
      <w:pPr>
        <w:spacing w:after="0" w:line="240" w:lineRule="auto"/>
        <w:ind w:right="-28"/>
        <w:jc w:val="both"/>
        <w:rPr>
          <w:rFonts w:ascii="Times New Roman" w:hAnsi="Times New Roman"/>
          <w:sz w:val="24"/>
          <w:szCs w:val="24"/>
          <w:shd w:val="clear" w:color="auto" w:fill="FFFFFF"/>
        </w:rPr>
      </w:pPr>
    </w:p>
    <w:p w14:paraId="08AA2523" w14:textId="77777777" w:rsidR="00FF683D" w:rsidRPr="00870CF8" w:rsidRDefault="00FF683D" w:rsidP="00FF683D">
      <w:pPr>
        <w:spacing w:after="0" w:line="240" w:lineRule="auto"/>
        <w:ind w:right="-28"/>
        <w:jc w:val="both"/>
        <w:rPr>
          <w:rFonts w:ascii="Times New Roman" w:hAnsi="Times New Roman"/>
          <w:sz w:val="24"/>
          <w:szCs w:val="24"/>
        </w:rPr>
      </w:pPr>
    </w:p>
    <w:p w14:paraId="7F0EF985" w14:textId="77777777" w:rsidR="00AE1B91" w:rsidRPr="00870CF8" w:rsidRDefault="00AE1B91" w:rsidP="00AE1B91">
      <w:pPr>
        <w:spacing w:before="240" w:after="0" w:line="240" w:lineRule="auto"/>
        <w:ind w:left="3835" w:right="-28" w:firstLine="413"/>
        <w:rPr>
          <w:rFonts w:ascii="Times New Roman" w:hAnsi="Times New Roman"/>
          <w:b/>
          <w:sz w:val="24"/>
          <w:szCs w:val="24"/>
        </w:rPr>
      </w:pPr>
      <w:r w:rsidRPr="00870CF8">
        <w:rPr>
          <w:rFonts w:ascii="Times New Roman" w:hAnsi="Times New Roman"/>
          <w:b/>
          <w:sz w:val="24"/>
          <w:szCs w:val="24"/>
        </w:rPr>
        <w:t>§ 16</w:t>
      </w:r>
    </w:p>
    <w:p w14:paraId="7C8752F5" w14:textId="77777777" w:rsidR="00AE1B91" w:rsidRPr="00870CF8" w:rsidRDefault="00AE1B91" w:rsidP="00AE1B91">
      <w:pPr>
        <w:spacing w:after="0" w:line="240" w:lineRule="auto"/>
        <w:ind w:left="643" w:right="-28"/>
        <w:jc w:val="center"/>
        <w:rPr>
          <w:rFonts w:ascii="Times New Roman" w:hAnsi="Times New Roman"/>
          <w:b/>
          <w:sz w:val="24"/>
          <w:szCs w:val="24"/>
        </w:rPr>
      </w:pPr>
      <w:r w:rsidRPr="00870CF8">
        <w:rPr>
          <w:rFonts w:ascii="Times New Roman" w:hAnsi="Times New Roman"/>
          <w:b/>
          <w:sz w:val="24"/>
          <w:szCs w:val="24"/>
        </w:rPr>
        <w:t>Zasady postępowania i rozliczeń w przypadku wystąpienia okoliczności uniemożliwiających wykonywanie usług z przyczyn niezależnych od Operatora</w:t>
      </w:r>
    </w:p>
    <w:p w14:paraId="6E8673B7"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W przypadku wystąpienia okoliczności uniemożliwiających wykonywanie publicznego transportu zbiorowego na linii komunikacyjnej, o której mowa w </w:t>
      </w:r>
      <w:r w:rsidRPr="00870CF8">
        <w:rPr>
          <w:rFonts w:ascii="Times New Roman" w:hAnsi="Times New Roman"/>
          <w:sz w:val="24"/>
          <w:szCs w:val="24"/>
          <w:shd w:val="clear" w:color="auto" w:fill="FFFFFF"/>
        </w:rPr>
        <w:t>§ 2 ust. 1 Umowy,</w:t>
      </w:r>
      <w:r w:rsidRPr="00870CF8">
        <w:rPr>
          <w:rFonts w:ascii="Times New Roman" w:hAnsi="Times New Roman"/>
          <w:sz w:val="24"/>
          <w:szCs w:val="24"/>
        </w:rPr>
        <w:t xml:space="preserve"> zgodnie z warunkami w niej określonymi, a w szczególności w zakresie przebiegu linii, Operator zobowiązany jest do natychmiastowego powiadomienia Organizatora o zaistnieniu tych okoliczności.</w:t>
      </w:r>
    </w:p>
    <w:p w14:paraId="37123748"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Operator podaje do publicznej wiadomości informację o wystąpieniu okoliczności, o których mowa w ust. 1, w tym poprzez publikację informacji na swojej stronie internetowej (o ile posiada).</w:t>
      </w:r>
    </w:p>
    <w:p w14:paraId="50DF8C1D"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W przypadku jeśli okoliczności, o których mowa w ust. 1 trwają dłużej niż 14 dni, Organizator – na wniosek Operatora lub z własnej inicjatywy – wyraża w formie pisemnej </w:t>
      </w:r>
      <w:r w:rsidRPr="00870CF8">
        <w:rPr>
          <w:rFonts w:ascii="Times New Roman" w:hAnsi="Times New Roman"/>
          <w:sz w:val="24"/>
          <w:szCs w:val="24"/>
        </w:rPr>
        <w:lastRenderedPageBreak/>
        <w:t>lub elektronicznej zgodę na ograniczenie świadczenia usług w zakresie publicznego transportu zbiorowego oraz określa warunki na jakich może być ona wykonywana w tych okolicznościach.</w:t>
      </w:r>
    </w:p>
    <w:p w14:paraId="2B0F0EE6"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p>
    <w:p w14:paraId="7BBB69A3"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Operator podaje do publicznej wiadomości informację o ograniczeniu przewozu, o którym mowa w ust. 3, w sposób zwyczajowo u siebie przyjęty, w tym poprzez publikację na swojej stronie internetowej (o ile posiada). </w:t>
      </w:r>
    </w:p>
    <w:p w14:paraId="5FD09B7B"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w:t>
      </w:r>
    </w:p>
    <w:p w14:paraId="60E9B4E5" w14:textId="77777777" w:rsidR="00AE1B91" w:rsidRPr="00870CF8" w:rsidRDefault="00AE1B91" w:rsidP="00AE1B91">
      <w:pPr>
        <w:numPr>
          <w:ilvl w:val="1"/>
          <w:numId w:val="14"/>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wystąpienia okoliczności, o których mowa w ust. 1, lub</w:t>
      </w:r>
    </w:p>
    <w:p w14:paraId="00CD8EA9" w14:textId="77777777" w:rsidR="00AE1B91" w:rsidRPr="00870CF8" w:rsidRDefault="00AE1B91" w:rsidP="00AE1B91">
      <w:pPr>
        <w:numPr>
          <w:ilvl w:val="1"/>
          <w:numId w:val="14"/>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 xml:space="preserve">wprowadzenia ograniczeń o których mowa w ust. 3, </w:t>
      </w:r>
    </w:p>
    <w:p w14:paraId="68E69839" w14:textId="77777777" w:rsidR="00AE1B91" w:rsidRPr="00870CF8" w:rsidRDefault="00AE1B91" w:rsidP="00AE1B91">
      <w:pPr>
        <w:spacing w:after="0" w:line="240" w:lineRule="auto"/>
        <w:ind w:left="284" w:right="-28"/>
        <w:jc w:val="both"/>
        <w:rPr>
          <w:rFonts w:ascii="Times New Roman" w:hAnsi="Times New Roman"/>
          <w:sz w:val="24"/>
          <w:szCs w:val="24"/>
        </w:rPr>
      </w:pPr>
      <w:r w:rsidRPr="00870CF8">
        <w:rPr>
          <w:rFonts w:ascii="Times New Roman" w:hAnsi="Times New Roman"/>
          <w:b/>
          <w:sz w:val="24"/>
          <w:szCs w:val="24"/>
        </w:rPr>
        <w:t xml:space="preserve">- </w:t>
      </w:r>
      <w:r w:rsidRPr="00870CF8">
        <w:rPr>
          <w:rFonts w:ascii="Times New Roman" w:hAnsi="Times New Roman"/>
          <w:sz w:val="24"/>
          <w:szCs w:val="24"/>
        </w:rPr>
        <w:t>Operatorowi przysługuje w okresie ich trwania Wynagrodzenie za faktycznie wykonane usługi objęte Umową.</w:t>
      </w:r>
    </w:p>
    <w:p w14:paraId="716AB0B3"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Za wykonane usług, o których mowa w ust. 6, uważa się również usługi zrealizowane przez inny podmiot, któremu Operator powierzył – na zasadach określonych w Umowie – świadczenie usług stanowiących przedmiot Umowy. </w:t>
      </w:r>
    </w:p>
    <w:p w14:paraId="2509C135"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Organizator określając warunki wykonywania usług, o których mowa w ust. 3, może – </w:t>
      </w:r>
      <w:r w:rsidRPr="00870CF8">
        <w:rPr>
          <w:rFonts w:ascii="Times New Roman" w:hAnsi="Times New Roman"/>
          <w:sz w:val="24"/>
          <w:szCs w:val="24"/>
        </w:rPr>
        <w:br/>
        <w:t>po konsultacji z Operatorem – podjąć decyzję o czasowej zmianie trasy przejazdu. Zmiana trasy przejazdu może wówczas nastąpić na następujących zasadach:</w:t>
      </w:r>
    </w:p>
    <w:p w14:paraId="0245E39A" w14:textId="77777777" w:rsidR="00AE1B91" w:rsidRPr="00870CF8" w:rsidRDefault="00AE1B91" w:rsidP="00AE1B91">
      <w:pPr>
        <w:numPr>
          <w:ilvl w:val="1"/>
          <w:numId w:val="14"/>
        </w:numPr>
        <w:spacing w:after="0" w:line="240" w:lineRule="auto"/>
        <w:ind w:left="709" w:right="-28" w:hanging="447"/>
        <w:jc w:val="both"/>
        <w:rPr>
          <w:rFonts w:ascii="Times New Roman" w:hAnsi="Times New Roman"/>
          <w:b/>
          <w:sz w:val="24"/>
          <w:szCs w:val="24"/>
        </w:rPr>
      </w:pPr>
      <w:r w:rsidRPr="00870CF8">
        <w:rPr>
          <w:rFonts w:ascii="Times New Roman" w:hAnsi="Times New Roman"/>
          <w:sz w:val="24"/>
          <w:szCs w:val="24"/>
        </w:rPr>
        <w:t>zmiana trasy przejazdu nie może stanowić podstawy do zwiększenia Wynagrodzenia, o którym mowa w § 14 Umowy;</w:t>
      </w:r>
    </w:p>
    <w:p w14:paraId="4E393A26" w14:textId="77777777" w:rsidR="00AE1B91" w:rsidRPr="00870CF8" w:rsidRDefault="00AE1B91" w:rsidP="00AE1B91">
      <w:pPr>
        <w:numPr>
          <w:ilvl w:val="1"/>
          <w:numId w:val="14"/>
        </w:numPr>
        <w:spacing w:after="0" w:line="240" w:lineRule="auto"/>
        <w:ind w:left="709" w:right="-28" w:hanging="447"/>
        <w:jc w:val="both"/>
        <w:rPr>
          <w:rFonts w:ascii="Times New Roman" w:hAnsi="Times New Roman"/>
          <w:b/>
          <w:sz w:val="24"/>
          <w:szCs w:val="24"/>
        </w:rPr>
      </w:pPr>
      <w:r w:rsidRPr="00870CF8">
        <w:rPr>
          <w:rFonts w:ascii="Times New Roman" w:hAnsi="Times New Roman"/>
          <w:sz w:val="24"/>
          <w:szCs w:val="24"/>
        </w:rPr>
        <w:t>zmieniona trasa przejazdu powinna przebiegać możliwie najbliżej pierwotnej trasy przejazdu, określonej w załączniku numer 1 do Umowy, z uwzględnieniem obowiązującej organizacji ruchu.</w:t>
      </w:r>
    </w:p>
    <w:p w14:paraId="0478AE49" w14:textId="77777777" w:rsidR="00AE1B91" w:rsidRPr="00870CF8" w:rsidRDefault="00AE1B91" w:rsidP="00AE1B91">
      <w:pPr>
        <w:spacing w:before="240" w:after="0" w:line="240" w:lineRule="auto"/>
        <w:ind w:right="-28"/>
        <w:jc w:val="center"/>
        <w:rPr>
          <w:rFonts w:ascii="Times New Roman" w:hAnsi="Times New Roman"/>
          <w:b/>
          <w:sz w:val="24"/>
          <w:szCs w:val="24"/>
        </w:rPr>
      </w:pPr>
      <w:r w:rsidRPr="00870CF8">
        <w:rPr>
          <w:rFonts w:ascii="Times New Roman" w:hAnsi="Times New Roman"/>
          <w:b/>
          <w:sz w:val="24"/>
          <w:szCs w:val="24"/>
        </w:rPr>
        <w:t>§ 17</w:t>
      </w:r>
    </w:p>
    <w:p w14:paraId="24C2CEE8" w14:textId="77777777" w:rsidR="00AE1B91" w:rsidRPr="00870CF8" w:rsidRDefault="00AE1B91" w:rsidP="00AE1B91">
      <w:pPr>
        <w:spacing w:after="0" w:line="240" w:lineRule="auto"/>
        <w:ind w:right="-28" w:hanging="7"/>
        <w:jc w:val="center"/>
        <w:rPr>
          <w:rFonts w:ascii="Times New Roman" w:hAnsi="Times New Roman"/>
          <w:b/>
          <w:sz w:val="24"/>
          <w:szCs w:val="24"/>
        </w:rPr>
      </w:pPr>
      <w:r w:rsidRPr="00870CF8">
        <w:rPr>
          <w:rFonts w:ascii="Times New Roman" w:hAnsi="Times New Roman"/>
          <w:b/>
          <w:sz w:val="24"/>
          <w:szCs w:val="24"/>
        </w:rPr>
        <w:t>Ubezpieczenia</w:t>
      </w:r>
    </w:p>
    <w:p w14:paraId="60887072" w14:textId="77777777" w:rsidR="00AE1B91" w:rsidRPr="00870CF8" w:rsidRDefault="00AE1B91" w:rsidP="00AE1B91">
      <w:pPr>
        <w:numPr>
          <w:ilvl w:val="1"/>
          <w:numId w:val="9"/>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Operator ponosi odpowiedzialność wobec pasażerów i osób trzecich za szkody będące następstwem wykonywania przedmiotu Umowy na zasadach określonych przepisami prawa, </w:t>
      </w:r>
      <w:r w:rsidRPr="00870CF8">
        <w:rPr>
          <w:rFonts w:ascii="Times New Roman" w:hAnsi="Times New Roman"/>
          <w:sz w:val="24"/>
          <w:szCs w:val="24"/>
        </w:rPr>
        <w:br/>
        <w:t>w szczególności według zasad uregulowanych przepisami ustawy Prawo Przewozowe oraz ustawy z dnia 23 kwietnia 1964 r. Kodeks cywilny (t.j. Dz. U. z 2019 r. poz. 1145.). W szczególności Operator odpowiada za szkody:</w:t>
      </w:r>
    </w:p>
    <w:p w14:paraId="6D4EC145"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wynikające z uczestnictwa pojazdów Operatora w ruchu drogowym,</w:t>
      </w:r>
    </w:p>
    <w:p w14:paraId="01595793"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wyrządzone pasażerom wskutek przedwczesnego odjazdu pojazdu lub wskutek opóźnionego odjazdu pojazdu lub niezrealizowania kursu z winy Operatora,</w:t>
      </w:r>
    </w:p>
    <w:p w14:paraId="5B815E45"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 przewożonych przez pasażerów rzeczach, jeśli szkoda powstała z winy Operatora.</w:t>
      </w:r>
    </w:p>
    <w:p w14:paraId="0D0A5BEE" w14:textId="77777777" w:rsidR="00AE1B91" w:rsidRPr="00870CF8" w:rsidRDefault="00AE1B91" w:rsidP="00AE1B91">
      <w:pPr>
        <w:numPr>
          <w:ilvl w:val="1"/>
          <w:numId w:val="9"/>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Na każde wezwanie Organizatora, Operator zobowiązany jest dostarczyć Organizatorowi, najpóźniej następnego dnia roboczego od dnia doręczenia wezwania, kopie następujących polis:</w:t>
      </w:r>
    </w:p>
    <w:p w14:paraId="617576C0"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(t.j. Dz. U. z 2018 r. poz. 473, z późn. zm.),</w:t>
      </w:r>
    </w:p>
    <w:p w14:paraId="725993EA"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lastRenderedPageBreak/>
        <w:t>ubezpieczenia od odpowiedzialności cywilnej z tytułu prowadzonej działalności gospodarczej. Minimalna suma ubezpieczenia jest obowiązkowo uzupełniania w każdym przypadku wypłaty należności z polisy (odszkodowanie lub inna należność);</w:t>
      </w:r>
    </w:p>
    <w:p w14:paraId="718C74FC"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 xml:space="preserve">ubezpieczenia od </w:t>
      </w:r>
      <w:r w:rsidRPr="00870CF8">
        <w:rPr>
          <w:rFonts w:ascii="Times New Roman" w:hAnsi="Times New Roman"/>
          <w:bCs/>
          <w:sz w:val="24"/>
          <w:szCs w:val="24"/>
        </w:rPr>
        <w:t xml:space="preserve">następstw nieszczęśliwych wypadków pasażerów. </w:t>
      </w:r>
    </w:p>
    <w:p w14:paraId="3470E6DA" w14:textId="77777777" w:rsidR="00AE1B91" w:rsidRPr="00870CF8" w:rsidRDefault="00AE1B91" w:rsidP="00AE1B91">
      <w:pPr>
        <w:numPr>
          <w:ilvl w:val="1"/>
          <w:numId w:val="9"/>
        </w:numPr>
        <w:shd w:val="clear" w:color="auto" w:fill="FFFFFF"/>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Operator zobowiązany jest zapewnić ciągłość ubezpieczeń przez cały okres realizacji Umowy. W przypadku gdy umowa ubezpieczenia zawarta jest na okres krótszy niż okres obowiązywania Umowy, Operator zobowiązuje się zawrzeć umowę ubezpieczenia na kolejny okres zapewniający ciągłość ubezpieczeń. </w:t>
      </w:r>
    </w:p>
    <w:p w14:paraId="6A55040C" w14:textId="77777777" w:rsidR="00AE1B91" w:rsidRPr="00870CF8" w:rsidRDefault="00AE1B91" w:rsidP="00AE1B91">
      <w:pPr>
        <w:numPr>
          <w:ilvl w:val="1"/>
          <w:numId w:val="9"/>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 gdyby wobec Organizatora skierowane zostały jakiekolwiek roszczenia osób trzecich, powstałe w związku z zadaniami realizowanymi przez Operatora, Operator przejmie wszelką odpowiedzialność z tego tytułu i we własnym zakresie zaspokoi takie roszczenia.</w:t>
      </w:r>
    </w:p>
    <w:p w14:paraId="5A892BCE" w14:textId="77777777" w:rsidR="00AE1B91" w:rsidRPr="00870CF8" w:rsidRDefault="00AE1B91" w:rsidP="00AE1B91">
      <w:pPr>
        <w:numPr>
          <w:ilvl w:val="1"/>
          <w:numId w:val="9"/>
        </w:numPr>
        <w:spacing w:after="12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 gdy na mocy obowiązujących przepisów prawa albo orzeczenia sądu lub innego organu orzekającego, Organizator byłby zobowiązany do zaspokojenia roszczeń powstałych w związku z wykonywaniem przez Operatora zadań stanowiących przedmiot Umowy, Operator niezwłocznie pokryje takie szkody lub zwróci Organizatorowi wszelkie koszty, jakie zostały w takim przypadku wypłacone osobom i podmiotom poszkodowanym.</w:t>
      </w:r>
    </w:p>
    <w:p w14:paraId="5B6269CE" w14:textId="77777777" w:rsidR="00AE1B91" w:rsidRPr="00870CF8" w:rsidRDefault="00AE1B91" w:rsidP="00AE1B91">
      <w:pPr>
        <w:spacing w:after="0" w:line="240" w:lineRule="auto"/>
        <w:ind w:right="-29"/>
        <w:jc w:val="center"/>
        <w:rPr>
          <w:rFonts w:ascii="Times New Roman" w:hAnsi="Times New Roman"/>
          <w:b/>
          <w:sz w:val="24"/>
          <w:szCs w:val="24"/>
        </w:rPr>
      </w:pPr>
      <w:r w:rsidRPr="00870CF8">
        <w:rPr>
          <w:rFonts w:ascii="Times New Roman" w:hAnsi="Times New Roman"/>
          <w:b/>
          <w:sz w:val="24"/>
          <w:szCs w:val="24"/>
        </w:rPr>
        <w:t>§ 18</w:t>
      </w:r>
    </w:p>
    <w:p w14:paraId="6981FA38" w14:textId="77777777" w:rsidR="00AE1B91" w:rsidRPr="00870CF8" w:rsidRDefault="00AE1B91" w:rsidP="00AE1B91">
      <w:pPr>
        <w:spacing w:after="0" w:line="240" w:lineRule="auto"/>
        <w:ind w:right="-29"/>
        <w:jc w:val="center"/>
        <w:rPr>
          <w:rFonts w:ascii="Times New Roman" w:hAnsi="Times New Roman"/>
          <w:b/>
          <w:sz w:val="24"/>
          <w:szCs w:val="24"/>
        </w:rPr>
      </w:pPr>
      <w:r w:rsidRPr="00870CF8">
        <w:rPr>
          <w:rFonts w:ascii="Times New Roman" w:hAnsi="Times New Roman"/>
          <w:b/>
          <w:sz w:val="24"/>
          <w:szCs w:val="24"/>
        </w:rPr>
        <w:t>Zmiana Umowy</w:t>
      </w:r>
    </w:p>
    <w:p w14:paraId="3A69363F" w14:textId="77777777" w:rsidR="00AE1B91" w:rsidRPr="00870CF8" w:rsidRDefault="00AE1B91" w:rsidP="00AE1B91">
      <w:pPr>
        <w:spacing w:after="0" w:line="240" w:lineRule="auto"/>
        <w:jc w:val="both"/>
        <w:rPr>
          <w:rFonts w:ascii="Times New Roman" w:eastAsia="Times New Roman" w:hAnsi="Times New Roman"/>
          <w:sz w:val="24"/>
          <w:szCs w:val="24"/>
          <w:lang w:eastAsia="pl-PL"/>
        </w:rPr>
      </w:pPr>
    </w:p>
    <w:p w14:paraId="7152EB0C" w14:textId="77777777" w:rsidR="00AE1B91" w:rsidRPr="00870CF8"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Organizator dopuszcza istotne zmiany postanowień treści zawartej Umowy, w stosunku do treści oferty, na podstawie, której dokonano wyboru Operatora w przypadku:</w:t>
      </w:r>
    </w:p>
    <w:p w14:paraId="1510153C"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zmiany przepisów podatkowych w zakresie zmiany stawki podatku od towarów i usług (VAT). Warunkiem wprowadzenia zmian jest ustawowa zmiana stawki podatku VAT. W takiej sytuacji zmianie ulegnie stawka podatku VAT oraz kwota maksymalnego  wynagrodzenia  brutto, o którym mowa w § 14 ust. 7 i 8 Umowy,</w:t>
      </w:r>
    </w:p>
    <w:p w14:paraId="250B6B9A" w14:textId="77777777" w:rsidR="00AE1B91" w:rsidRPr="00870CF8" w:rsidRDefault="00AE1B91" w:rsidP="00AE1B91">
      <w:pPr>
        <w:numPr>
          <w:ilvl w:val="1"/>
          <w:numId w:val="39"/>
        </w:numPr>
        <w:spacing w:after="0" w:line="240" w:lineRule="auto"/>
        <w:ind w:left="709"/>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zmiany, co do Wynagrodzenia w przypadku, gdy nastąpi ustawowa zmiana wysokości wynagrodzenia minimalnego za pracę albo wysokości minimalnej stawki godzinowej, ustalonych na podstawie przepisów ustawy z dnia 10 października 2002 r. o minimalnym wynagrodzeniu za pracę o co najmniej 30% w stosunku do wynagrodzenia obowiązującego w dniu   zawarcia Umowy, jeżeli Operator udowodni, że powyższa zmiana wpływa na koszt wykonania zamówienia, </w:t>
      </w:r>
    </w:p>
    <w:p w14:paraId="422BAD64"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zmiany, co do wynagrodzenia w przypadku, gdy nastąpi ustawowa zmiana zasad podlegania ubezpieczeniu społecznemu lub ubezpieczeniu zdrowotnemu lub wysokości stawki składki na ubezpieczenie społeczne lub zdrowotne, jeżeli Operator udowodni, że powyższa zmiana wpływa na koszt wykonania Zamówienia,</w:t>
      </w:r>
      <w:r w:rsidRPr="00870CF8">
        <w:rPr>
          <w:rFonts w:ascii="Times New Roman" w:hAnsi="Times New Roman"/>
          <w:sz w:val="24"/>
          <w:szCs w:val="24"/>
        </w:rPr>
        <w:t xml:space="preserve"> </w:t>
      </w:r>
    </w:p>
    <w:p w14:paraId="20A7A2E2"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wystąpienia zmian powszechnie obowiązujących przepisów prawa w zakresie mającym wpływ na realizację Umowy – w zakresie dostosowania postanowień Umowy do zmiany przepisów prawa. </w:t>
      </w:r>
    </w:p>
    <w:p w14:paraId="5A206B80"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rPr>
      </w:pPr>
      <w:r w:rsidRPr="00870CF8">
        <w:rPr>
          <w:rFonts w:ascii="Times New Roman" w:eastAsia="Times New Roman" w:hAnsi="Times New Roman"/>
          <w:sz w:val="24"/>
          <w:szCs w:val="24"/>
          <w:lang w:eastAsia="pl-PL"/>
        </w:rPr>
        <w:t>zmiany</w:t>
      </w:r>
      <w:r w:rsidRPr="00870CF8">
        <w:rPr>
          <w:rFonts w:ascii="Times New Roman" w:eastAsia="Times New Roman" w:hAnsi="Times New Roman"/>
          <w:sz w:val="24"/>
          <w:szCs w:val="24"/>
        </w:rPr>
        <w:t xml:space="preserve">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28C8FE92" w14:textId="77777777" w:rsidR="00AE1B91" w:rsidRPr="00870CF8" w:rsidRDefault="00AE1B91" w:rsidP="00AE1B91">
      <w:pPr>
        <w:spacing w:after="0" w:line="240" w:lineRule="auto"/>
        <w:ind w:left="714"/>
        <w:jc w:val="both"/>
        <w:rPr>
          <w:rFonts w:ascii="Times New Roman" w:eastAsia="Times New Roman" w:hAnsi="Times New Roman"/>
          <w:sz w:val="24"/>
          <w:szCs w:val="24"/>
          <w:lang w:eastAsia="pl-PL"/>
        </w:rPr>
      </w:pPr>
    </w:p>
    <w:p w14:paraId="41DADE30" w14:textId="77777777" w:rsidR="00AE1B91" w:rsidRPr="00870CF8"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Jakakolwiek zmiana Umowy, w tym również wszelkie zmiany treści załączników </w:t>
      </w:r>
      <w:r w:rsidRPr="00870CF8">
        <w:rPr>
          <w:rFonts w:ascii="Times New Roman" w:eastAsia="Times New Roman" w:hAnsi="Times New Roman"/>
          <w:sz w:val="24"/>
          <w:szCs w:val="24"/>
          <w:lang w:eastAsia="pl-PL"/>
        </w:rPr>
        <w:br/>
        <w:t>do Umowy, wymagają zachowania formy pisemnej, w formie aneksu, pod rygorem nieważności, z zastrzeżeniem § 8 ust. 8 Umowy.</w:t>
      </w:r>
    </w:p>
    <w:p w14:paraId="048AA54B" w14:textId="77777777" w:rsidR="00AE1B91" w:rsidRPr="00870CF8" w:rsidRDefault="00AE1B91" w:rsidP="00AE1B91">
      <w:pPr>
        <w:tabs>
          <w:tab w:val="left" w:pos="357"/>
        </w:tabs>
        <w:spacing w:after="120" w:line="240" w:lineRule="auto"/>
        <w:jc w:val="both"/>
        <w:rPr>
          <w:rFonts w:ascii="Times New Roman" w:eastAsia="Times New Roman" w:hAnsi="Times New Roman"/>
          <w:sz w:val="24"/>
          <w:szCs w:val="24"/>
          <w:lang w:eastAsia="pl-PL"/>
        </w:rPr>
      </w:pPr>
    </w:p>
    <w:p w14:paraId="55F3D728" w14:textId="77777777" w:rsidR="00AE1B91" w:rsidRPr="00870CF8" w:rsidRDefault="00AE1B91" w:rsidP="00AE1B91">
      <w:pPr>
        <w:spacing w:after="0" w:line="240" w:lineRule="auto"/>
        <w:ind w:left="1077"/>
        <w:jc w:val="both"/>
        <w:rPr>
          <w:rFonts w:ascii="Times New Roman" w:eastAsia="Times New Roman" w:hAnsi="Times New Roman"/>
          <w:sz w:val="24"/>
          <w:szCs w:val="24"/>
          <w:lang w:eastAsia="pl-PL"/>
        </w:rPr>
      </w:pPr>
    </w:p>
    <w:p w14:paraId="0691FA1E" w14:textId="77777777" w:rsidR="00AE1B91" w:rsidRPr="00870CF8" w:rsidRDefault="00AE1B91" w:rsidP="00AE1B91">
      <w:pPr>
        <w:spacing w:after="0" w:line="240" w:lineRule="auto"/>
        <w:ind w:right="-28" w:hanging="7"/>
        <w:jc w:val="center"/>
        <w:rPr>
          <w:rFonts w:ascii="Times New Roman" w:hAnsi="Times New Roman"/>
          <w:b/>
          <w:sz w:val="24"/>
          <w:szCs w:val="24"/>
        </w:rPr>
      </w:pPr>
      <w:r w:rsidRPr="00870CF8">
        <w:rPr>
          <w:rFonts w:ascii="Times New Roman" w:hAnsi="Times New Roman"/>
          <w:b/>
          <w:sz w:val="24"/>
          <w:szCs w:val="24"/>
        </w:rPr>
        <w:t>§ 19</w:t>
      </w:r>
    </w:p>
    <w:p w14:paraId="2935098C" w14:textId="77777777" w:rsidR="00AE1B91" w:rsidRPr="00870CF8" w:rsidRDefault="00AE1B91" w:rsidP="00AE1B91">
      <w:pPr>
        <w:spacing w:after="0" w:line="240" w:lineRule="auto"/>
        <w:ind w:right="-28" w:hanging="7"/>
        <w:jc w:val="center"/>
        <w:rPr>
          <w:rFonts w:ascii="Times New Roman" w:hAnsi="Times New Roman"/>
          <w:b/>
          <w:sz w:val="24"/>
          <w:szCs w:val="24"/>
        </w:rPr>
      </w:pPr>
      <w:r w:rsidRPr="00870CF8">
        <w:rPr>
          <w:rFonts w:ascii="Times New Roman" w:hAnsi="Times New Roman"/>
          <w:b/>
          <w:sz w:val="24"/>
          <w:szCs w:val="24"/>
        </w:rPr>
        <w:t>Okres obowiązywania Umowy</w:t>
      </w:r>
    </w:p>
    <w:p w14:paraId="72BBFF9F" w14:textId="77777777" w:rsidR="00AE1B91" w:rsidRPr="00870CF8" w:rsidRDefault="00AE1B91" w:rsidP="00AE1B91">
      <w:pPr>
        <w:numPr>
          <w:ilvl w:val="0"/>
          <w:numId w:val="23"/>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Umowa będzie obowiązywać od dnia 18 listopada 2019 r. do 31 sierpnia 2020 r. </w:t>
      </w:r>
    </w:p>
    <w:p w14:paraId="314A66B5" w14:textId="77777777" w:rsidR="00AE1B91" w:rsidRPr="00870CF8" w:rsidRDefault="00AE1B91" w:rsidP="00AE1B91">
      <w:pPr>
        <w:numPr>
          <w:ilvl w:val="0"/>
          <w:numId w:val="23"/>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Postanowienia Umowy, w zakresie sprawozdania, o którym mowa w § 12 ust. 1 Umowy, rozliczenia Wynagrodzenia oraz rekompensaty, o której mowa w </w:t>
      </w:r>
      <w:r w:rsidRPr="00870CF8">
        <w:rPr>
          <w:rFonts w:ascii="Times New Roman" w:eastAsia="Times New Roman" w:hAnsi="Times New Roman"/>
          <w:sz w:val="24"/>
          <w:szCs w:val="24"/>
          <w:lang w:eastAsia="pl-PL"/>
        </w:rPr>
        <w:t>§ 15 Umowy, stosuje się również po terminie zakończenia świadczenia usług przewozowych, określonym w ust. 1.</w:t>
      </w:r>
    </w:p>
    <w:p w14:paraId="0E52EF9F" w14:textId="77777777" w:rsidR="00AE1B91" w:rsidRPr="00870CF8" w:rsidRDefault="00AE1B91" w:rsidP="00AE1B91">
      <w:pPr>
        <w:numPr>
          <w:ilvl w:val="0"/>
          <w:numId w:val="23"/>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Operator powiadomi Organizatora o terminie rozpoczęcia świadczenia usług przewozowych, stanowiących przedmiot Umowy, nie później niż na 3 dni przed dniem rozpoczęcia świadczenia tych usług.</w:t>
      </w:r>
    </w:p>
    <w:p w14:paraId="1EBF4D47" w14:textId="77777777" w:rsidR="00AE1B91" w:rsidRPr="00870CF8" w:rsidRDefault="00AE1B91" w:rsidP="00AE1B91">
      <w:pPr>
        <w:spacing w:after="0" w:line="240" w:lineRule="auto"/>
        <w:ind w:left="3630" w:right="-28" w:firstLine="618"/>
        <w:rPr>
          <w:rFonts w:ascii="Times New Roman" w:hAnsi="Times New Roman"/>
          <w:b/>
          <w:sz w:val="24"/>
          <w:szCs w:val="24"/>
        </w:rPr>
      </w:pPr>
      <w:r w:rsidRPr="00870CF8">
        <w:rPr>
          <w:rFonts w:ascii="Times New Roman" w:hAnsi="Times New Roman"/>
          <w:b/>
          <w:sz w:val="24"/>
          <w:szCs w:val="24"/>
        </w:rPr>
        <w:t xml:space="preserve">   § 20</w:t>
      </w:r>
    </w:p>
    <w:p w14:paraId="2C045E35"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Rozwiązanie Umowy</w:t>
      </w:r>
    </w:p>
    <w:p w14:paraId="3E9EE0AF"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Umowa może zostać rozwiązana na skutek zgodnych oświadczeń obu Stron.</w:t>
      </w:r>
    </w:p>
    <w:p w14:paraId="701E73B6"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Organizator</w:t>
      </w:r>
      <w:r w:rsidRPr="00870CF8">
        <w:rPr>
          <w:rFonts w:ascii="Times New Roman" w:hAnsi="Times New Roman"/>
          <w:b/>
          <w:sz w:val="24"/>
          <w:szCs w:val="24"/>
        </w:rPr>
        <w:t xml:space="preserve"> </w:t>
      </w:r>
      <w:r w:rsidRPr="00870CF8">
        <w:rPr>
          <w:rFonts w:ascii="Times New Roman" w:hAnsi="Times New Roman"/>
          <w:sz w:val="24"/>
          <w:szCs w:val="24"/>
        </w:rPr>
        <w:t xml:space="preserve">może rozwiązać Umowę w trybie natychmiastowym bez wypowiedzenia </w:t>
      </w:r>
      <w:r w:rsidRPr="00870CF8">
        <w:rPr>
          <w:rFonts w:ascii="Times New Roman" w:hAnsi="Times New Roman"/>
          <w:sz w:val="24"/>
          <w:szCs w:val="24"/>
        </w:rPr>
        <w:br/>
        <w:t>w przypadkach, gdy:</w:t>
      </w:r>
    </w:p>
    <w:p w14:paraId="5B49FAA9"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w stosunku do</w:t>
      </w:r>
      <w:r w:rsidRPr="00870CF8">
        <w:rPr>
          <w:rFonts w:ascii="Times New Roman" w:hAnsi="Times New Roman"/>
          <w:b/>
          <w:sz w:val="24"/>
          <w:szCs w:val="24"/>
        </w:rPr>
        <w:t xml:space="preserve"> </w:t>
      </w:r>
      <w:r w:rsidRPr="00870CF8">
        <w:rPr>
          <w:rFonts w:ascii="Times New Roman" w:hAnsi="Times New Roman"/>
          <w:sz w:val="24"/>
          <w:szCs w:val="24"/>
        </w:rPr>
        <w:t>Operatora wszczęto postępowanie likwidacyjne,</w:t>
      </w:r>
    </w:p>
    <w:p w14:paraId="402214D0"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Operator utracił płynność finansową lub utracił uprawnienia niezbędne do wykonywania usługi, niezależnie od zastosowania przez Operatora środków odwoławczych w tym przedmiocie,</w:t>
      </w:r>
    </w:p>
    <w:p w14:paraId="76854D38"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 xml:space="preserve">Operator nie rozpoczął świadczenia usługi, w terminie określonym w § 19 ust. 1 – w tym także w zakresie, o którym mowa w </w:t>
      </w:r>
      <w:r w:rsidRPr="00870CF8">
        <w:rPr>
          <w:rFonts w:ascii="Times New Roman" w:hAnsi="Times New Roman"/>
          <w:sz w:val="24"/>
          <w:szCs w:val="24"/>
          <w:shd w:val="clear" w:color="auto" w:fill="FFFFFF"/>
        </w:rPr>
        <w:t>§ 2 ust. 3 Umowy</w:t>
      </w:r>
    </w:p>
    <w:p w14:paraId="72F05F7E"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Operator nie przekazał informacji, o której mowa w § 4 ust. 2 Umowy.</w:t>
      </w:r>
    </w:p>
    <w:p w14:paraId="0A8C523F"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Organizator może wypowiedzieć Umowę w przypadku nienależytego wykonywania przedmiotu Umowy przez Operatora (także w zakresie, o którym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i braku poprawy pomimo wcześniejszego wezwania, w formie pisemnej lub elektronicznej, Operatora do usunięcia naruszeń w wykonywaniu przedmiotu Umowy, zawierającego szczegółowy opis stwierdzonych naruszeń Umowy przez Operatora i wyznaczeniu w każdym wezwaniu terminu co najmniej 14 dni na zaprzestanie naruszeń Umowy. Organizator może wypowiedzieć Umowę w szczególności w przypadku:</w:t>
      </w:r>
    </w:p>
    <w:p w14:paraId="443BFCE6"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zaprzestania świadczenia przez Operatora usług stanowiących przedmiot Umowy – dotyczy to również usług, o których mowa w </w:t>
      </w:r>
      <w:r w:rsidRPr="00870CF8">
        <w:rPr>
          <w:rFonts w:ascii="Times New Roman" w:hAnsi="Times New Roman"/>
          <w:sz w:val="24"/>
          <w:szCs w:val="24"/>
          <w:shd w:val="clear" w:color="auto" w:fill="FFFFFF"/>
        </w:rPr>
        <w:t>§ 2 ust. 3 Umowy;</w:t>
      </w:r>
    </w:p>
    <w:p w14:paraId="4C61DE5E"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świadczenia przez Operatora usług, w tym także usług, o których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w sposób nieterminowy lub sprzeczny z Umową, a w szczególności w sposób niezgodny z załącznikiem numer 1 do Umowy.</w:t>
      </w:r>
    </w:p>
    <w:p w14:paraId="619C9BAE"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zaprzestania stosowania przez Operatora kas rejestrujących posiadających pozytywną opinię ministra właściwego do spraw finansów publicznych, umożliwiających określenie kwoty dopłat do przewozów w podziale na poszczególne kategorie ulg ustawowych,</w:t>
      </w:r>
    </w:p>
    <w:p w14:paraId="500D52C1"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braku honorowana ofert, o których mowa w § 5 ust. 5 Umowy,</w:t>
      </w:r>
    </w:p>
    <w:p w14:paraId="2A2C8936"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udokumentowania w czasie kontroli rażących nieprawidłowości przy sprzedaży biletów ulgowych jednorazowych i biletów ulgowych miesięcznych imiennych,</w:t>
      </w:r>
    </w:p>
    <w:p w14:paraId="0998A0F5"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uniemożliwienia osobom upoważnionym przez Organizatora dokonania weryfikacji dokumentów będących podstawą miesięcznego Wynagrodzenia </w:t>
      </w:r>
    </w:p>
    <w:p w14:paraId="3F637D4B"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stosowania innych cen biletów niż wynikające z zatwierdzonego cennika, o którym mowa w </w:t>
      </w:r>
      <w:r w:rsidRPr="00870CF8">
        <w:rPr>
          <w:rFonts w:ascii="Times New Roman" w:hAnsi="Times New Roman"/>
          <w:sz w:val="24"/>
          <w:szCs w:val="24"/>
          <w:shd w:val="clear" w:color="auto" w:fill="FFFFFF"/>
        </w:rPr>
        <w:t>§ 13 ust. 1 Umowy</w:t>
      </w:r>
      <w:r w:rsidRPr="00870CF8">
        <w:rPr>
          <w:rFonts w:ascii="Times New Roman" w:hAnsi="Times New Roman"/>
          <w:sz w:val="24"/>
          <w:szCs w:val="24"/>
        </w:rPr>
        <w:t>.</w:t>
      </w:r>
    </w:p>
    <w:p w14:paraId="66CA791D"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razie wystąpienia łącznie następujących przesłanek:</w:t>
      </w:r>
    </w:p>
    <w:p w14:paraId="009549B2"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zachodzą okoliczności, o których mowa w § 16 ust. 1 Umowy,</w:t>
      </w:r>
    </w:p>
    <w:p w14:paraId="7A38E450"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lastRenderedPageBreak/>
        <w:t xml:space="preserve">okoliczności, o których mowa powyżej, uniemożliwiają realizację całego przedmiotu Umowy </w:t>
      </w:r>
      <w:r w:rsidRPr="00870CF8">
        <w:rPr>
          <w:rFonts w:ascii="Times New Roman" w:hAnsi="Times New Roman"/>
          <w:sz w:val="24"/>
          <w:szCs w:val="24"/>
        </w:rPr>
        <w:br/>
        <w:t>w sposób trwały,</w:t>
      </w:r>
    </w:p>
    <w:p w14:paraId="739BC92C"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zmiana Umowy, w celu dostosowania jej do nowych warunków powstałych na skutek wyżej wymienionych okoliczności, nie jest możliwa,</w:t>
      </w:r>
    </w:p>
    <w:p w14:paraId="3A8188F5" w14:textId="77777777" w:rsidR="00AE1B91" w:rsidRPr="00870CF8" w:rsidRDefault="00AE1B91" w:rsidP="00AE1B91">
      <w:pPr>
        <w:spacing w:after="0" w:line="240" w:lineRule="auto"/>
        <w:ind w:left="284" w:right="-28"/>
        <w:jc w:val="both"/>
        <w:rPr>
          <w:rFonts w:ascii="Times New Roman" w:hAnsi="Times New Roman"/>
          <w:sz w:val="24"/>
          <w:szCs w:val="24"/>
        </w:rPr>
      </w:pPr>
      <w:r w:rsidRPr="00870CF8">
        <w:rPr>
          <w:rFonts w:ascii="Times New Roman" w:hAnsi="Times New Roman"/>
          <w:sz w:val="24"/>
          <w:szCs w:val="24"/>
        </w:rPr>
        <w:t xml:space="preserve">- Organizator może wypowiedzieć Umowę w terminie 14 dni od dnia powzięcia wiadomości </w:t>
      </w:r>
      <w:r w:rsidRPr="00870CF8">
        <w:rPr>
          <w:rFonts w:ascii="Times New Roman" w:hAnsi="Times New Roman"/>
          <w:sz w:val="24"/>
          <w:szCs w:val="24"/>
        </w:rPr>
        <w:br/>
        <w:t xml:space="preserve">o powyższych okolicznościach. </w:t>
      </w:r>
    </w:p>
    <w:p w14:paraId="166FEF1B" w14:textId="77777777" w:rsidR="00AE1B91" w:rsidRPr="00870CF8"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870CF8">
        <w:rPr>
          <w:rFonts w:ascii="Times New Roman" w:hAnsi="Times New Roman"/>
          <w:sz w:val="24"/>
          <w:szCs w:val="24"/>
        </w:rPr>
        <w:t>W przypadku rozwiązania Umowy, o którym mowa w ust. 1 – 5 i 6, Operator może żądać wyłącznie Wynagrodzenia za faktycznie wykonaną część Umowy.</w:t>
      </w:r>
    </w:p>
    <w:p w14:paraId="5F3498F4" w14:textId="77777777" w:rsidR="00AE1B91" w:rsidRPr="00870CF8"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870CF8">
        <w:rPr>
          <w:rFonts w:ascii="Times New Roman" w:hAnsi="Times New Roman"/>
          <w:sz w:val="24"/>
          <w:szCs w:val="24"/>
        </w:rPr>
        <w:t xml:space="preserve">W razie wystąpienia istotnej zmiany okoliczności powodującej, że wykonanie przedmiotu Umowy nie leży w interesie publicznym, czego nie można było przewidzieć w chwili zawarcia Umowy, Organizator może odstąpić od Umowy w terminie 30 dni od dnia powzięcia wiadomości o powyższych okolicznościach. </w:t>
      </w:r>
    </w:p>
    <w:p w14:paraId="7FDCA0AE" w14:textId="77777777" w:rsidR="00AE1B91" w:rsidRPr="00870CF8" w:rsidRDefault="00AE1B91" w:rsidP="00AE1B91">
      <w:pPr>
        <w:spacing w:after="0" w:line="240" w:lineRule="auto"/>
        <w:ind w:right="-28"/>
        <w:jc w:val="center"/>
        <w:rPr>
          <w:rFonts w:ascii="Times New Roman" w:hAnsi="Times New Roman"/>
          <w:b/>
          <w:sz w:val="24"/>
          <w:szCs w:val="24"/>
        </w:rPr>
      </w:pPr>
    </w:p>
    <w:p w14:paraId="4E0D1D75"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21</w:t>
      </w:r>
    </w:p>
    <w:p w14:paraId="68300138"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Kary umowne</w:t>
      </w:r>
    </w:p>
    <w:p w14:paraId="14ABBAE1" w14:textId="77777777" w:rsidR="00AE1B91" w:rsidRPr="00870CF8" w:rsidRDefault="00AE1B91" w:rsidP="00AE1B91">
      <w:p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1.</w:t>
      </w:r>
      <w:r w:rsidRPr="00870CF8">
        <w:rPr>
          <w:rFonts w:ascii="Times New Roman" w:hAnsi="Times New Roman"/>
          <w:sz w:val="24"/>
          <w:szCs w:val="24"/>
        </w:rPr>
        <w:tab/>
        <w:t>Poza przypadkami, w których przepisy prawa – w szczególności przepisy Ustawy i ustawy z dnia 6 września 2001 r. o transporcie drogowym – przewidują nałożenie przez właściwy organ kar pieniężnych za naruszenie obowiązków lub warunków wynikających z tych przepisów, Strony ustalają kary umowne w przypadku:</w:t>
      </w:r>
    </w:p>
    <w:p w14:paraId="1B2D150B" w14:textId="77777777" w:rsidR="00AE1B91" w:rsidRPr="00870CF8" w:rsidRDefault="00AE1B91" w:rsidP="00AE1B91">
      <w:pPr>
        <w:pStyle w:val="Akapitzlist"/>
        <w:numPr>
          <w:ilvl w:val="0"/>
          <w:numId w:val="45"/>
        </w:numPr>
        <w:tabs>
          <w:tab w:val="left" w:pos="851"/>
        </w:tabs>
        <w:spacing w:after="0" w:line="240" w:lineRule="auto"/>
        <w:jc w:val="both"/>
        <w:rPr>
          <w:rFonts w:ascii="Times New Roman" w:hAnsi="Times New Roman"/>
          <w:b/>
          <w:sz w:val="24"/>
          <w:szCs w:val="24"/>
        </w:rPr>
      </w:pPr>
      <w:r w:rsidRPr="00870CF8">
        <w:rPr>
          <w:rFonts w:ascii="Times New Roman" w:hAnsi="Times New Roman"/>
          <w:sz w:val="24"/>
          <w:szCs w:val="24"/>
        </w:rPr>
        <w:t xml:space="preserve">odstąpienia od Umowy z przyczyn nieleżących po stronie Organizatora – </w:t>
      </w:r>
      <w:r w:rsidRPr="00870CF8">
        <w:rPr>
          <w:rFonts w:ascii="Times New Roman" w:hAnsi="Times New Roman"/>
          <w:sz w:val="24"/>
          <w:szCs w:val="24"/>
        </w:rPr>
        <w:br/>
        <w:t>w wysokości 5% maksymalnej kwoty brutto Wynagrodzenia, o której mowa w  § 14 ust. 8 pkt 1 Umowy,</w:t>
      </w:r>
    </w:p>
    <w:p w14:paraId="2B8D0F87"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brak przyjazdu autobusu na danym kursie w wysokości 200,00 zł (dwieście złotych), za każdy stwierdzony taki przypadek,</w:t>
      </w:r>
    </w:p>
    <w:p w14:paraId="5D998149"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nieuzasadnione opóźnienie powyżej 10 minut w stosunku do rozkładu jazdy w wysokości 10,00 zł (dziesięć złotych), za każdy stwierdzony taki przypadek,</w:t>
      </w:r>
    </w:p>
    <w:p w14:paraId="6501C627"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nieuzasadnione przyśpieszenie powyżej 2 minut w stosunku do rozkładu jazdy w wysokości 150,00 zł (sto pięćdziesiąt złotych), za każdy stwierdzony taki przypadek,</w:t>
      </w:r>
    </w:p>
    <w:p w14:paraId="101BB0F2"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nieuzasadnione niezatrzymanie się na przystanku w wysokości 150,00 zł (sto pięćdziesiąt złotych), za każdy stwierdzony taki przypadek,</w:t>
      </w:r>
    </w:p>
    <w:p w14:paraId="115FE12D"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nieuzasadnioną zmianę trasy przejazdu w wysokości 150,00 zł (sto pięćdziesiąt złotych), za każdy stwierdzony taki przypadek,</w:t>
      </w:r>
    </w:p>
    <w:p w14:paraId="264E23BC"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nieterminowe podstawienie autobusu rezerwowego w przypadku awarii autobusu podstawowego (wyłączenia z ruchu) w wysokości 300,00 zł (trzysta złotych) za każdą rozpoczętą godzinę opóźnienia,</w:t>
      </w:r>
    </w:p>
    <w:p w14:paraId="1EBDB977"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nieterminowe przekazanie faktury lub informacji o wpływach z biletów i kar w wysokości 50,00zł (pięćdziesiąt złotych) za każdy dzień zwłoki w stosunku do każdego z terminów określonych w § 2 ust.2 pkt 14) oraz § 3 ust. 7 niniejszej umowy,</w:t>
      </w:r>
    </w:p>
    <w:p w14:paraId="6F80DFB9"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 xml:space="preserve">za każde stwierdzone podczas kontroli i potwierdzone protokółem nie wykonanie czynności związanych z </w:t>
      </w:r>
      <w:r w:rsidRPr="00870CF8">
        <w:rPr>
          <w:rFonts w:ascii="Times New Roman" w:eastAsia="TimesNewRoman" w:hAnsi="Times New Roman"/>
          <w:sz w:val="24"/>
          <w:szCs w:val="24"/>
        </w:rPr>
        <w:t>umieszczeniem w widocznym miejscu w autobusach informacji</w:t>
      </w:r>
      <w:r w:rsidRPr="00870CF8">
        <w:rPr>
          <w:rFonts w:ascii="Times New Roman" w:hAnsi="Times New Roman"/>
          <w:sz w:val="24"/>
          <w:szCs w:val="24"/>
        </w:rPr>
        <w:t xml:space="preserve">, określonych w §2 ust.2 pkt 7 niniejszej umowy, w wysokości 50,00zł (pięćdziesiąt złotych), </w:t>
      </w:r>
    </w:p>
    <w:p w14:paraId="3E139FB6"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każde stwierdzone podczas kontroli i potwierdzone protokółem nie wykonanie czynności związanych z utrzymaniem nale</w:t>
      </w:r>
      <w:r w:rsidRPr="00870CF8">
        <w:rPr>
          <w:rFonts w:ascii="Times New Roman" w:eastAsia="TimesNewRoman" w:hAnsi="Times New Roman"/>
          <w:sz w:val="24"/>
          <w:szCs w:val="24"/>
        </w:rPr>
        <w:t>ż</w:t>
      </w:r>
      <w:r w:rsidRPr="00870CF8">
        <w:rPr>
          <w:rFonts w:ascii="Times New Roman" w:hAnsi="Times New Roman"/>
          <w:sz w:val="24"/>
          <w:szCs w:val="24"/>
        </w:rPr>
        <w:t>ytej dbało</w:t>
      </w:r>
      <w:r w:rsidRPr="00870CF8">
        <w:rPr>
          <w:rFonts w:ascii="Times New Roman" w:eastAsia="TimesNewRoman" w:hAnsi="Times New Roman"/>
          <w:sz w:val="24"/>
          <w:szCs w:val="24"/>
        </w:rPr>
        <w:t>ś</w:t>
      </w:r>
      <w:r w:rsidRPr="00870CF8">
        <w:rPr>
          <w:rFonts w:ascii="Times New Roman" w:hAnsi="Times New Roman"/>
          <w:sz w:val="24"/>
          <w:szCs w:val="24"/>
        </w:rPr>
        <w:t>ci o zewn</w:t>
      </w:r>
      <w:r w:rsidRPr="00870CF8">
        <w:rPr>
          <w:rFonts w:ascii="Times New Roman" w:eastAsia="TimesNewRoman" w:hAnsi="Times New Roman"/>
          <w:sz w:val="24"/>
          <w:szCs w:val="24"/>
        </w:rPr>
        <w:t>ę</w:t>
      </w:r>
      <w:r w:rsidRPr="00870CF8">
        <w:rPr>
          <w:rFonts w:ascii="Times New Roman" w:hAnsi="Times New Roman"/>
          <w:sz w:val="24"/>
          <w:szCs w:val="24"/>
        </w:rPr>
        <w:t>trzny i wewn</w:t>
      </w:r>
      <w:r w:rsidRPr="00870CF8">
        <w:rPr>
          <w:rFonts w:ascii="Times New Roman" w:eastAsia="TimesNewRoman" w:hAnsi="Times New Roman"/>
          <w:sz w:val="24"/>
          <w:szCs w:val="24"/>
        </w:rPr>
        <w:t>ę</w:t>
      </w:r>
      <w:r w:rsidRPr="00870CF8">
        <w:rPr>
          <w:rFonts w:ascii="Times New Roman" w:hAnsi="Times New Roman"/>
          <w:sz w:val="24"/>
          <w:szCs w:val="24"/>
        </w:rPr>
        <w:t>trzny wygl</w:t>
      </w:r>
      <w:r w:rsidRPr="00870CF8">
        <w:rPr>
          <w:rFonts w:ascii="Times New Roman" w:eastAsia="TimesNewRoman" w:hAnsi="Times New Roman"/>
          <w:sz w:val="24"/>
          <w:szCs w:val="24"/>
        </w:rPr>
        <w:t>ą</w:t>
      </w:r>
      <w:r w:rsidRPr="00870CF8">
        <w:rPr>
          <w:rFonts w:ascii="Times New Roman" w:hAnsi="Times New Roman"/>
          <w:sz w:val="24"/>
          <w:szCs w:val="24"/>
        </w:rPr>
        <w:t>d autobusów podczas rozpoczęcia kursowania oraz zapewnienia ich czysto</w:t>
      </w:r>
      <w:r w:rsidRPr="00870CF8">
        <w:rPr>
          <w:rFonts w:ascii="Times New Roman" w:eastAsia="TimesNewRoman" w:hAnsi="Times New Roman"/>
          <w:sz w:val="24"/>
          <w:szCs w:val="24"/>
        </w:rPr>
        <w:t>ś</w:t>
      </w:r>
      <w:r w:rsidRPr="00870CF8">
        <w:rPr>
          <w:rFonts w:ascii="Times New Roman" w:hAnsi="Times New Roman"/>
          <w:sz w:val="24"/>
          <w:szCs w:val="24"/>
        </w:rPr>
        <w:t>ci i wła</w:t>
      </w:r>
      <w:r w:rsidRPr="00870CF8">
        <w:rPr>
          <w:rFonts w:ascii="Times New Roman" w:eastAsia="TimesNewRoman" w:hAnsi="Times New Roman"/>
          <w:sz w:val="24"/>
          <w:szCs w:val="24"/>
        </w:rPr>
        <w:t>ś</w:t>
      </w:r>
      <w:r w:rsidRPr="00870CF8">
        <w:rPr>
          <w:rFonts w:ascii="Times New Roman" w:hAnsi="Times New Roman"/>
          <w:sz w:val="24"/>
          <w:szCs w:val="24"/>
        </w:rPr>
        <w:t xml:space="preserve">ciwego stanu technicznego, w wysokości 10,00zł (dziesięć złotych), </w:t>
      </w:r>
    </w:p>
    <w:p w14:paraId="11E2EB5A" w14:textId="77777777" w:rsidR="00AE1B91" w:rsidRPr="00870CF8" w:rsidRDefault="00AE1B91" w:rsidP="00AE1B91">
      <w:p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w:t>
      </w:r>
    </w:p>
    <w:p w14:paraId="496B9431"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22</w:t>
      </w:r>
    </w:p>
    <w:p w14:paraId="3F20F3FE"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lastRenderedPageBreak/>
        <w:t>Przekazywanie informacji, o których mowa w art. 4 ust. 8 Rozporządzenia</w:t>
      </w:r>
    </w:p>
    <w:p w14:paraId="6E3D2918" w14:textId="77777777" w:rsidR="00AE1B91" w:rsidRPr="00870CF8" w:rsidRDefault="00AE1B91" w:rsidP="00AE1B91">
      <w:pPr>
        <w:numPr>
          <w:ilvl w:val="0"/>
          <w:numId w:val="3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Operator jest obowiązany przekazywać Organizatorowi, informacje o których mowa w art. 4 ust. 8 zdanie trzecie Rozporządzenia, w zakresie:</w:t>
      </w:r>
    </w:p>
    <w:p w14:paraId="3B5E650C"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popytu ze strony podróżnych, na usługi świadczone na podstawie Umowy,</w:t>
      </w:r>
    </w:p>
    <w:p w14:paraId="2F57436B"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cen biletów, uprawniających do przejazdów w ramach usług świadczonych na podstawie Umowy,</w:t>
      </w:r>
    </w:p>
    <w:p w14:paraId="41C23357"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kosztów i przychodów związanych ze świadczeniem usług stanowiących przedmiot Umowy;</w:t>
      </w:r>
    </w:p>
    <w:p w14:paraId="523877C8"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szczegółowe informacje na temat specyfikacji infrastruktury istotne dla użytkowania wymaganych pojazdów lub taboru.</w:t>
      </w:r>
    </w:p>
    <w:p w14:paraId="5B581211" w14:textId="77777777" w:rsidR="00AE1B91" w:rsidRPr="00870CF8" w:rsidRDefault="00AE1B91" w:rsidP="00AE1B91">
      <w:pPr>
        <w:numPr>
          <w:ilvl w:val="0"/>
          <w:numId w:val="3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W celu wypełnienia obowiązku, o którym mowa w ust. 1, Operator przedłoży stosowne informacje, w formie pisemnej oraz za pośrednictwem środków komunikacji elektronicznej (w formie dokumentowej lub elektronicznej), wraz ze sprawozdaniem, o którym mowa w § 12 ust. 1 Umowy.</w:t>
      </w:r>
    </w:p>
    <w:p w14:paraId="5CB9EAEB" w14:textId="77777777" w:rsidR="00AE1B91" w:rsidRPr="00870CF8" w:rsidRDefault="00AE1B91" w:rsidP="00AE1B91">
      <w:pPr>
        <w:spacing w:before="240" w:after="0" w:line="240" w:lineRule="auto"/>
        <w:ind w:right="-29"/>
        <w:jc w:val="center"/>
        <w:rPr>
          <w:rFonts w:ascii="Times New Roman" w:hAnsi="Times New Roman"/>
          <w:b/>
          <w:sz w:val="24"/>
          <w:szCs w:val="24"/>
        </w:rPr>
      </w:pPr>
      <w:r w:rsidRPr="00870CF8">
        <w:rPr>
          <w:rFonts w:ascii="Times New Roman" w:hAnsi="Times New Roman"/>
          <w:b/>
          <w:sz w:val="24"/>
          <w:szCs w:val="24"/>
        </w:rPr>
        <w:t>§ 23</w:t>
      </w:r>
    </w:p>
    <w:p w14:paraId="637623EB" w14:textId="77777777" w:rsidR="00AE1B91" w:rsidRPr="00870CF8" w:rsidRDefault="00AE1B91" w:rsidP="00AE1B91">
      <w:pPr>
        <w:spacing w:after="0" w:line="240" w:lineRule="auto"/>
        <w:ind w:right="-29"/>
        <w:jc w:val="center"/>
        <w:rPr>
          <w:rFonts w:ascii="Times New Roman" w:hAnsi="Times New Roman"/>
          <w:b/>
          <w:sz w:val="24"/>
          <w:szCs w:val="24"/>
        </w:rPr>
      </w:pPr>
      <w:r w:rsidRPr="00870CF8">
        <w:rPr>
          <w:rFonts w:ascii="Times New Roman" w:hAnsi="Times New Roman"/>
          <w:b/>
          <w:sz w:val="24"/>
          <w:szCs w:val="24"/>
        </w:rPr>
        <w:t>Postanowienia końcowe</w:t>
      </w:r>
    </w:p>
    <w:p w14:paraId="464CD373" w14:textId="77777777" w:rsidR="00AE1B91" w:rsidRPr="00870CF8"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Jeżeli w Umowie nie zastrzeżono formy dla wykonania danej czynności, dopuszcza się formę pisemną, dokumentową lub elektroniczną - przy czym w przypadku elektronicznego obiegu informacji i korespondencji, doręczenie odbywać się będzie na adres poczty elektronicznej:</w:t>
      </w:r>
    </w:p>
    <w:p w14:paraId="0C58BDE5" w14:textId="77777777" w:rsidR="00AE1B91" w:rsidRPr="00870CF8"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adres poczty elektronicznej Organizatora: </w:t>
      </w:r>
      <w:r w:rsidRPr="00870CF8">
        <w:rPr>
          <w:rFonts w:ascii="Times New Roman" w:eastAsia="Times New Roman" w:hAnsi="Times New Roman"/>
          <w:b/>
          <w:sz w:val="24"/>
          <w:szCs w:val="24"/>
          <w:lang w:eastAsia="pl-PL"/>
        </w:rPr>
        <w:t>mkuruc@ugbt.pl</w:t>
      </w:r>
      <w:r w:rsidRPr="00870CF8">
        <w:rPr>
          <w:rFonts w:ascii="Times New Roman" w:eastAsia="Times New Roman" w:hAnsi="Times New Roman"/>
          <w:sz w:val="24"/>
          <w:szCs w:val="24"/>
          <w:lang w:eastAsia="pl-PL"/>
        </w:rPr>
        <w:t xml:space="preserve"> – z zastrzeżeniem </w:t>
      </w:r>
      <w:r w:rsidRPr="00870CF8">
        <w:rPr>
          <w:rFonts w:ascii="Times New Roman" w:eastAsia="Times New Roman" w:hAnsi="Times New Roman"/>
          <w:sz w:val="24"/>
          <w:szCs w:val="24"/>
          <w:lang w:eastAsia="pl-PL"/>
        </w:rPr>
        <w:br/>
        <w:t>§ 5 ust. 1 pkt 6 Umowy,</w:t>
      </w:r>
    </w:p>
    <w:p w14:paraId="4379A8DF" w14:textId="77777777" w:rsidR="00AE1B91" w:rsidRPr="00870CF8"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adres poczty elektronicznej Operatora: </w:t>
      </w:r>
      <w:r w:rsidRPr="00870CF8">
        <w:rPr>
          <w:rFonts w:ascii="Times New Roman" w:eastAsia="Times New Roman" w:hAnsi="Times New Roman"/>
          <w:b/>
          <w:sz w:val="24"/>
          <w:szCs w:val="24"/>
          <w:lang w:eastAsia="pl-PL"/>
        </w:rPr>
        <w:t>…………………………………….</w:t>
      </w:r>
    </w:p>
    <w:p w14:paraId="2D505312" w14:textId="77777777" w:rsidR="00AE1B91" w:rsidRPr="00870CF8"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Jeżeli w Umowie nie zastrzeżono inaczej, doręczenie dokumentu w zastrzeżonym terminie uznaje się za dokonane jeśli najpóźniej w ostatnim dniu tego terminu dokument ten zostanie doręczony właściwej Stronie, z zachowaniem określonej formy dokumentu. W przypadku obiegu elektronicznego, o którym mowa w ust. 1, doręczenie następuje na właściwy adres poczty elektronicznej. </w:t>
      </w:r>
    </w:p>
    <w:p w14:paraId="7D8FAE21" w14:textId="77777777" w:rsidR="00AE1B91" w:rsidRPr="00870CF8"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Zakazuje się Operatorowi przenoszenia na osoby trzecie wierzytelności wynikających z Umowy (zakaz cesji).</w:t>
      </w:r>
    </w:p>
    <w:p w14:paraId="0C182AF7"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Strony Umowy zobowiązują się dołożyć należytej staranności przy jej wykonywaniu </w:t>
      </w:r>
      <w:r w:rsidRPr="00870CF8">
        <w:rPr>
          <w:rFonts w:ascii="Times New Roman" w:eastAsia="Times New Roman" w:hAnsi="Times New Roman"/>
          <w:sz w:val="24"/>
          <w:szCs w:val="24"/>
          <w:lang w:eastAsia="pl-PL"/>
        </w:rPr>
        <w:br/>
        <w:t>i niezwłocznie informować się wzajemnie o wszelkich przeszkodach w jej realizacji. Jednocześnie, Strony zobowiązują się wszelkie ewentualne wynikające z Umowy spory rozwiązywać na drodze polubownej, a jeżeli osiągniecie porozumienia na drodze polubownej okaże się niemożliwe Strony ustalają, iż spory związane z wykonywaniem postanowień Umowy rozstrzygać będzie sąd powszechny właściwy dla siedziby Organizatora.</w:t>
      </w:r>
    </w:p>
    <w:p w14:paraId="16350CB1"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W sytuacji gdy </w:t>
      </w:r>
      <w:r w:rsidRPr="00870CF8">
        <w:rPr>
          <w:rFonts w:ascii="Times New Roman" w:hAnsi="Times New Roman"/>
          <w:sz w:val="24"/>
          <w:szCs w:val="24"/>
        </w:rPr>
        <w:t>Operator, poza świadczeniem usług w zakresie publicznego transportu zbiorowego, prowadzi inną działalność gospodarczą, jest on obowiązany do prowadzenia oddzielnej rachunkowości dla usług świadczonych w zakresie publicznego transportu zbiorowego, związanych z wykonywaniem przewozu o charakterze użyteczności publicznej.</w:t>
      </w:r>
    </w:p>
    <w:p w14:paraId="0C34964E"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Strony zobowiązują się do utrzymania w tajemnicy informacji dotyczących wykonywania Umowy, </w:t>
      </w:r>
      <w:r w:rsidRPr="00870CF8">
        <w:rPr>
          <w:rFonts w:ascii="Times New Roman" w:eastAsia="Times New Roman" w:hAnsi="Times New Roman"/>
          <w:sz w:val="24"/>
          <w:szCs w:val="24"/>
          <w:lang w:eastAsia="pl-PL"/>
        </w:rPr>
        <w:br/>
        <w:t xml:space="preserve">w tym pozyskanych w związku z wykonywaniem zobowiązań Umownych, za wyjątkiem rozliczenia środków finansowych przekazanych przez Organizatora i wydatkowanych przez Operatora na cele związane z realizacją Umowy, a także za wyjątkiem przypadków określonych przez przepisy prawa. </w:t>
      </w:r>
    </w:p>
    <w:p w14:paraId="5876E40F" w14:textId="28CF12BB"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lastRenderedPageBreak/>
        <w:t xml:space="preserve">W zakresie nieuregulowanym Umową, stosuje się właściwe przepisy prawa polskiego, </w:t>
      </w:r>
      <w:r w:rsidRPr="00870CF8">
        <w:rPr>
          <w:rFonts w:ascii="Times New Roman" w:eastAsia="Times New Roman" w:hAnsi="Times New Roman"/>
          <w:sz w:val="24"/>
          <w:szCs w:val="24"/>
          <w:lang w:eastAsia="pl-PL"/>
        </w:rPr>
        <w:br/>
        <w:t>w szczególności ustawy z dnia 23 kwietnia 1964 r. - Kodeks cywilny i ustawy z dnia 27 sierpnia 2009 r. o finansach publicznych (t.</w:t>
      </w:r>
      <w:r w:rsidR="0062752E" w:rsidRPr="00870CF8">
        <w:rPr>
          <w:rFonts w:ascii="Times New Roman" w:eastAsia="Times New Roman" w:hAnsi="Times New Roman"/>
          <w:sz w:val="24"/>
          <w:szCs w:val="24"/>
          <w:lang w:eastAsia="pl-PL"/>
        </w:rPr>
        <w:t xml:space="preserve"> </w:t>
      </w:r>
      <w:r w:rsidRPr="00870CF8">
        <w:rPr>
          <w:rFonts w:ascii="Times New Roman" w:eastAsia="Times New Roman" w:hAnsi="Times New Roman"/>
          <w:sz w:val="24"/>
          <w:szCs w:val="24"/>
          <w:lang w:eastAsia="pl-PL"/>
        </w:rPr>
        <w:t>j. Dz. U. z 2019 r. poz. 869) - oraz prawa Unii Europejskiej.</w:t>
      </w:r>
    </w:p>
    <w:p w14:paraId="6417F65A"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Umowa została sporządzona w trzech jednobrzmiących egzemplarzach, dwa dla Organizatora i jeden dla Operatora.</w:t>
      </w:r>
    </w:p>
    <w:p w14:paraId="0652D1E9"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Integralną część Umowy stanowią załączniki.</w:t>
      </w:r>
    </w:p>
    <w:p w14:paraId="324B8ABF" w14:textId="77777777" w:rsidR="00AE1B91" w:rsidRPr="00870CF8"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p>
    <w:p w14:paraId="17169695" w14:textId="77777777" w:rsidR="00AE1B91" w:rsidRPr="00870CF8"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r w:rsidRPr="00870CF8">
        <w:rPr>
          <w:rFonts w:ascii="Times New Roman" w:eastAsia="SimSun" w:hAnsi="Times New Roman"/>
          <w:kern w:val="1"/>
          <w:sz w:val="24"/>
          <w:szCs w:val="24"/>
          <w:lang w:eastAsia="hi-IN" w:bidi="hi-IN"/>
        </w:rPr>
        <w:t>Za Organizatora:                                                                            Za Operatora:</w:t>
      </w:r>
    </w:p>
    <w:p w14:paraId="589B99C2" w14:textId="77777777" w:rsidR="00AE1B91" w:rsidRPr="00870CF8" w:rsidRDefault="00AE1B91" w:rsidP="00AE1B91">
      <w:pPr>
        <w:spacing w:after="120" w:line="240" w:lineRule="auto"/>
        <w:jc w:val="both"/>
        <w:rPr>
          <w:rFonts w:ascii="Times New Roman" w:eastAsia="SimSun" w:hAnsi="Times New Roman"/>
          <w:kern w:val="1"/>
          <w:sz w:val="24"/>
          <w:szCs w:val="24"/>
          <w:lang w:eastAsia="hi-IN" w:bidi="hi-IN"/>
        </w:rPr>
      </w:pPr>
    </w:p>
    <w:p w14:paraId="64669A31" w14:textId="77777777" w:rsidR="00AE1B91" w:rsidRPr="00870CF8" w:rsidRDefault="00AE1B91" w:rsidP="00AE1B91">
      <w:pPr>
        <w:widowControl w:val="0"/>
        <w:suppressAutoHyphens/>
        <w:spacing w:after="0" w:line="240" w:lineRule="auto"/>
        <w:rPr>
          <w:rFonts w:ascii="Times New Roman" w:eastAsia="SimSun" w:hAnsi="Times New Roman"/>
          <w:kern w:val="1"/>
          <w:sz w:val="24"/>
          <w:szCs w:val="24"/>
          <w:lang w:eastAsia="hi-IN" w:bidi="hi-IN"/>
        </w:rPr>
      </w:pPr>
    </w:p>
    <w:p w14:paraId="1CE5AC70" w14:textId="77777777" w:rsidR="00D535F7" w:rsidRPr="00870CF8" w:rsidRDefault="00D535F7">
      <w:pPr>
        <w:rPr>
          <w:rFonts w:ascii="Times New Roman" w:hAnsi="Times New Roman"/>
          <w:sz w:val="24"/>
          <w:szCs w:val="24"/>
        </w:rPr>
      </w:pPr>
    </w:p>
    <w:sectPr w:rsidR="00D535F7" w:rsidRPr="00870CF8">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8F06" w16cex:dateUtc="2023-03-15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ED944" w16cid:durableId="27BC8F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3708" w14:textId="77777777" w:rsidR="00F30071" w:rsidRDefault="00F30071" w:rsidP="002E0BCB">
      <w:pPr>
        <w:spacing w:after="0" w:line="240" w:lineRule="auto"/>
      </w:pPr>
      <w:r>
        <w:separator/>
      </w:r>
    </w:p>
  </w:endnote>
  <w:endnote w:type="continuationSeparator" w:id="0">
    <w:p w14:paraId="1F0D0456" w14:textId="77777777" w:rsidR="00F30071" w:rsidRDefault="00F30071" w:rsidP="002E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nionPro-Regular">
    <w:altName w:val="Times New Roman"/>
    <w:charset w:val="00"/>
    <w:family w:val="auto"/>
    <w:pitch w:val="variable"/>
    <w:sig w:usb0="00000001" w:usb1="00000001" w:usb2="00000000" w:usb3="00000000" w:csb0="0000019F" w:csb1="00000000"/>
  </w:font>
  <w:font w:name="ArialMT">
    <w:altName w:val="Times New Roman"/>
    <w:charset w:val="00"/>
    <w:family w:val="auto"/>
    <w:pitch w:val="variable"/>
    <w:sig w:usb0="00000000"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654156"/>
      <w:docPartObj>
        <w:docPartGallery w:val="Page Numbers (Bottom of Page)"/>
        <w:docPartUnique/>
      </w:docPartObj>
    </w:sdtPr>
    <w:sdtEndPr/>
    <w:sdtContent>
      <w:p w14:paraId="07536132" w14:textId="51DC9F31" w:rsidR="002E0BCB" w:rsidRDefault="002E0BCB">
        <w:pPr>
          <w:pStyle w:val="Stopka"/>
          <w:jc w:val="right"/>
        </w:pPr>
        <w:r>
          <w:fldChar w:fldCharType="begin"/>
        </w:r>
        <w:r>
          <w:instrText>PAGE   \* MERGEFORMAT</w:instrText>
        </w:r>
        <w:r>
          <w:fldChar w:fldCharType="separate"/>
        </w:r>
        <w:r w:rsidR="000574C1">
          <w:rPr>
            <w:noProof/>
          </w:rPr>
          <w:t>26</w:t>
        </w:r>
        <w:r>
          <w:fldChar w:fldCharType="end"/>
        </w:r>
      </w:p>
    </w:sdtContent>
  </w:sdt>
  <w:p w14:paraId="4177FF4B" w14:textId="77777777" w:rsidR="002E0BCB" w:rsidRDefault="002E0BC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2BF1B" w14:textId="77777777" w:rsidR="00F30071" w:rsidRDefault="00F30071" w:rsidP="002E0BCB">
      <w:pPr>
        <w:spacing w:after="0" w:line="240" w:lineRule="auto"/>
      </w:pPr>
      <w:r>
        <w:separator/>
      </w:r>
    </w:p>
  </w:footnote>
  <w:footnote w:type="continuationSeparator" w:id="0">
    <w:p w14:paraId="460B8E67" w14:textId="77777777" w:rsidR="00F30071" w:rsidRDefault="00F30071" w:rsidP="002E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BDE"/>
    <w:multiLevelType w:val="hybridMultilevel"/>
    <w:tmpl w:val="3E4C5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D6A85"/>
    <w:multiLevelType w:val="multilevel"/>
    <w:tmpl w:val="D568998A"/>
    <w:styleLink w:val="Umowa"/>
    <w:lvl w:ilvl="0">
      <w:start w:val="1"/>
      <w:numFmt w:val="decimal"/>
      <w:suff w:val="nothing"/>
      <w:lvlText w:val="§%1"/>
      <w:lvlJc w:val="left"/>
      <w:pPr>
        <w:ind w:left="1134" w:hanging="1077"/>
      </w:pPr>
      <w:rPr>
        <w:rFonts w:ascii="Arial" w:hAnsi="Arial" w:hint="default"/>
        <w:b/>
        <w:color w:val="auto"/>
        <w:sz w:val="24"/>
      </w:rPr>
    </w:lvl>
    <w:lvl w:ilvl="1">
      <w:start w:val="1"/>
      <w:numFmt w:val="decimal"/>
      <w:lvlText w:val="%2."/>
      <w:lvlJc w:val="right"/>
      <w:pPr>
        <w:ind w:left="397" w:hanging="109"/>
      </w:pPr>
      <w:rPr>
        <w:rFonts w:ascii="Arial" w:hAnsi="Arial" w:hint="default"/>
        <w:sz w:val="24"/>
      </w:rPr>
    </w:lvl>
    <w:lvl w:ilvl="2">
      <w:start w:val="1"/>
      <w:numFmt w:val="decimal"/>
      <w:lvlText w:val="%3)"/>
      <w:lvlJc w:val="right"/>
      <w:pPr>
        <w:tabs>
          <w:tab w:val="num" w:pos="794"/>
        </w:tabs>
        <w:ind w:left="794" w:hanging="17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DAD6115"/>
    <w:multiLevelType w:val="hybridMultilevel"/>
    <w:tmpl w:val="8702F002"/>
    <w:lvl w:ilvl="0" w:tplc="0415000F">
      <w:start w:val="1"/>
      <w:numFmt w:val="decimal"/>
      <w:lvlText w:val="%1."/>
      <w:lvlJc w:val="left"/>
      <w:pPr>
        <w:ind w:left="720" w:hanging="360"/>
      </w:pPr>
    </w:lvl>
    <w:lvl w:ilvl="1" w:tplc="2E0CE900">
      <w:start w:val="3"/>
      <w:numFmt w:val="decimal"/>
      <w:lvlText w:val="%2."/>
      <w:lvlJc w:val="left"/>
      <w:pPr>
        <w:tabs>
          <w:tab w:val="num" w:pos="1364"/>
        </w:tabs>
        <w:ind w:left="1364" w:hanging="284"/>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00930"/>
    <w:multiLevelType w:val="hybridMultilevel"/>
    <w:tmpl w:val="CAD6E826"/>
    <w:lvl w:ilvl="0" w:tplc="04150011">
      <w:start w:val="1"/>
      <w:numFmt w:val="decimal"/>
      <w:lvlText w:val="%1)"/>
      <w:lvlJc w:val="left"/>
      <w:pPr>
        <w:ind w:left="1080" w:hanging="360"/>
      </w:pPr>
      <w:rPr>
        <w:rFonts w:hint="default"/>
        <w:b w:val="0"/>
        <w:sz w:val="20"/>
        <w:szCs w:val="20"/>
      </w:rPr>
    </w:lvl>
    <w:lvl w:ilvl="1" w:tplc="2368B4E8">
      <w:start w:val="1"/>
      <w:numFmt w:val="bullet"/>
      <w:lvlText w:val="-"/>
      <w:lvlJc w:val="left"/>
      <w:pPr>
        <w:ind w:left="1800" w:hanging="360"/>
      </w:pPr>
      <w:rPr>
        <w:rFonts w:ascii="Arial" w:hAnsi="Aria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D5463B"/>
    <w:multiLevelType w:val="hybridMultilevel"/>
    <w:tmpl w:val="443AC08C"/>
    <w:lvl w:ilvl="0" w:tplc="812E479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696B53"/>
    <w:multiLevelType w:val="hybridMultilevel"/>
    <w:tmpl w:val="CFC06F46"/>
    <w:lvl w:ilvl="0" w:tplc="5E3A585E">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66D4B"/>
    <w:multiLevelType w:val="hybridMultilevel"/>
    <w:tmpl w:val="4664E6E8"/>
    <w:lvl w:ilvl="0" w:tplc="BFC0B5F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8B0F6E"/>
    <w:multiLevelType w:val="hybridMultilevel"/>
    <w:tmpl w:val="31864368"/>
    <w:lvl w:ilvl="0" w:tplc="DC52DB64">
      <w:start w:val="1"/>
      <w:numFmt w:val="decimal"/>
      <w:lvlText w:val="%1."/>
      <w:lvlJc w:val="left"/>
      <w:pPr>
        <w:ind w:left="14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146BD"/>
    <w:multiLevelType w:val="hybridMultilevel"/>
    <w:tmpl w:val="F538EA8E"/>
    <w:lvl w:ilvl="0" w:tplc="098A44E6">
      <w:start w:val="1"/>
      <w:numFmt w:val="upperRoman"/>
      <w:suff w:val="space"/>
      <w:lvlText w:val="%1."/>
      <w:lvlJc w:val="left"/>
      <w:pPr>
        <w:ind w:left="680" w:hanging="68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946CF0C">
      <w:start w:val="1"/>
      <w:numFmt w:val="decimal"/>
      <w:lvlText w:val="%4."/>
      <w:lvlJc w:val="left"/>
      <w:pPr>
        <w:ind w:left="2880" w:hanging="360"/>
      </w:pPr>
      <w:rPr>
        <w:rFonts w:ascii="Calibri" w:eastAsia="Calibri" w:hAnsi="Calibr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E55CD2"/>
    <w:multiLevelType w:val="hybridMultilevel"/>
    <w:tmpl w:val="755EFF40"/>
    <w:lvl w:ilvl="0" w:tplc="0A722B04">
      <w:start w:val="1"/>
      <w:numFmt w:val="decimal"/>
      <w:lvlText w:val="%1."/>
      <w:lvlJc w:val="left"/>
      <w:pPr>
        <w:ind w:left="644" w:hanging="360"/>
      </w:pPr>
      <w:rPr>
        <w:rFonts w:eastAsia="Calibri"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36CAC"/>
    <w:multiLevelType w:val="hybridMultilevel"/>
    <w:tmpl w:val="AE42A20E"/>
    <w:lvl w:ilvl="0" w:tplc="04150011">
      <w:start w:val="1"/>
      <w:numFmt w:val="decimal"/>
      <w:lvlText w:val="%1)"/>
      <w:lvlJc w:val="left"/>
      <w:pPr>
        <w:ind w:left="3953" w:hanging="360"/>
      </w:pPr>
    </w:lvl>
    <w:lvl w:ilvl="1" w:tplc="04150019" w:tentative="1">
      <w:start w:val="1"/>
      <w:numFmt w:val="lowerLetter"/>
      <w:lvlText w:val="%2."/>
      <w:lvlJc w:val="left"/>
      <w:pPr>
        <w:ind w:left="4673" w:hanging="360"/>
      </w:pPr>
    </w:lvl>
    <w:lvl w:ilvl="2" w:tplc="04150011">
      <w:start w:val="1"/>
      <w:numFmt w:val="decimal"/>
      <w:lvlText w:val="%3)"/>
      <w:lvlJc w:val="left"/>
      <w:pPr>
        <w:ind w:left="5393" w:hanging="180"/>
      </w:pPr>
    </w:lvl>
    <w:lvl w:ilvl="3" w:tplc="0415000F" w:tentative="1">
      <w:start w:val="1"/>
      <w:numFmt w:val="decimal"/>
      <w:lvlText w:val="%4."/>
      <w:lvlJc w:val="left"/>
      <w:pPr>
        <w:ind w:left="6113" w:hanging="360"/>
      </w:pPr>
    </w:lvl>
    <w:lvl w:ilvl="4" w:tplc="04150019" w:tentative="1">
      <w:start w:val="1"/>
      <w:numFmt w:val="lowerLetter"/>
      <w:lvlText w:val="%5."/>
      <w:lvlJc w:val="left"/>
      <w:pPr>
        <w:ind w:left="6833" w:hanging="360"/>
      </w:pPr>
    </w:lvl>
    <w:lvl w:ilvl="5" w:tplc="0415001B" w:tentative="1">
      <w:start w:val="1"/>
      <w:numFmt w:val="lowerRoman"/>
      <w:lvlText w:val="%6."/>
      <w:lvlJc w:val="right"/>
      <w:pPr>
        <w:ind w:left="7553" w:hanging="180"/>
      </w:pPr>
    </w:lvl>
    <w:lvl w:ilvl="6" w:tplc="0415000F" w:tentative="1">
      <w:start w:val="1"/>
      <w:numFmt w:val="decimal"/>
      <w:lvlText w:val="%7."/>
      <w:lvlJc w:val="left"/>
      <w:pPr>
        <w:ind w:left="8273" w:hanging="360"/>
      </w:pPr>
    </w:lvl>
    <w:lvl w:ilvl="7" w:tplc="04150019" w:tentative="1">
      <w:start w:val="1"/>
      <w:numFmt w:val="lowerLetter"/>
      <w:lvlText w:val="%8."/>
      <w:lvlJc w:val="left"/>
      <w:pPr>
        <w:ind w:left="8993" w:hanging="360"/>
      </w:pPr>
    </w:lvl>
    <w:lvl w:ilvl="8" w:tplc="0415001B" w:tentative="1">
      <w:start w:val="1"/>
      <w:numFmt w:val="lowerRoman"/>
      <w:lvlText w:val="%9."/>
      <w:lvlJc w:val="right"/>
      <w:pPr>
        <w:ind w:left="9713" w:hanging="180"/>
      </w:pPr>
    </w:lvl>
  </w:abstractNum>
  <w:abstractNum w:abstractNumId="11" w15:restartNumberingAfterBreak="0">
    <w:nsid w:val="315F599F"/>
    <w:multiLevelType w:val="hybridMultilevel"/>
    <w:tmpl w:val="A6E2A570"/>
    <w:lvl w:ilvl="0" w:tplc="04150011">
      <w:start w:val="1"/>
      <w:numFmt w:val="decimal"/>
      <w:lvlText w:val="%1)"/>
      <w:lvlJc w:val="left"/>
      <w:pPr>
        <w:ind w:left="713" w:hanging="360"/>
      </w:pPr>
      <w:rPr>
        <w:rFonts w:hint="default"/>
      </w:rPr>
    </w:lvl>
    <w:lvl w:ilvl="1" w:tplc="51F21620">
      <w:start w:val="1"/>
      <w:numFmt w:val="lowerRoman"/>
      <w:lvlText w:val="%2."/>
      <w:lvlJc w:val="left"/>
      <w:pPr>
        <w:ind w:left="1433" w:hanging="360"/>
      </w:pPr>
      <w:rPr>
        <w:rFonts w:ascii="Times New Roman" w:eastAsia="Calibri" w:hAnsi="Times New Roman" w:cs="Times New Roman"/>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2" w15:restartNumberingAfterBreak="0">
    <w:nsid w:val="34D21635"/>
    <w:multiLevelType w:val="hybridMultilevel"/>
    <w:tmpl w:val="809AF6B6"/>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581662F"/>
    <w:multiLevelType w:val="hybridMultilevel"/>
    <w:tmpl w:val="69AA31A0"/>
    <w:lvl w:ilvl="0" w:tplc="04150011">
      <w:start w:val="1"/>
      <w:numFmt w:val="decimal"/>
      <w:lvlText w:val="%1)"/>
      <w:lvlJc w:val="left"/>
      <w:pPr>
        <w:ind w:left="786" w:hanging="360"/>
      </w:pPr>
      <w:rPr>
        <w:rFonts w:hint="default"/>
      </w:rPr>
    </w:lvl>
    <w:lvl w:ilvl="1" w:tplc="A09AD424">
      <w:start w:val="1"/>
      <w:numFmt w:val="decimal"/>
      <w:lvlText w:val="%2."/>
      <w:lvlJc w:val="left"/>
      <w:pPr>
        <w:ind w:left="1506" w:hanging="360"/>
      </w:pPr>
      <w:rPr>
        <w:rFonts w:hint="default"/>
        <w:b w:val="0"/>
      </w:rPr>
    </w:lvl>
    <w:lvl w:ilvl="2" w:tplc="04150011">
      <w:start w:val="1"/>
      <w:numFmt w:val="decimal"/>
      <w:lvlText w:val="%3)"/>
      <w:lvlJc w:val="left"/>
      <w:pPr>
        <w:ind w:left="2226" w:hanging="180"/>
      </w:pPr>
      <w:rPr>
        <w:b w:val="0"/>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250781"/>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91EC5"/>
    <w:multiLevelType w:val="hybridMultilevel"/>
    <w:tmpl w:val="C4A4463A"/>
    <w:lvl w:ilvl="0" w:tplc="1598A86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1536DD"/>
    <w:multiLevelType w:val="hybridMultilevel"/>
    <w:tmpl w:val="18CCC470"/>
    <w:lvl w:ilvl="0" w:tplc="A09AD424">
      <w:start w:val="1"/>
      <w:numFmt w:val="decimal"/>
      <w:lvlText w:val="%1."/>
      <w:lvlJc w:val="left"/>
      <w:pPr>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27AF1"/>
    <w:multiLevelType w:val="hybridMultilevel"/>
    <w:tmpl w:val="45BCBFF4"/>
    <w:lvl w:ilvl="0" w:tplc="04150011">
      <w:start w:val="1"/>
      <w:numFmt w:val="decimal"/>
      <w:lvlText w:val="%1)"/>
      <w:lvlJc w:val="left"/>
      <w:pPr>
        <w:ind w:left="713" w:hanging="360"/>
      </w:pPr>
      <w:rPr>
        <w:rFonts w:hint="default"/>
        <w:color w:val="auto"/>
      </w:rPr>
    </w:lvl>
    <w:lvl w:ilvl="1" w:tplc="1EA2AF14">
      <w:start w:val="1"/>
      <w:numFmt w:val="decimal"/>
      <w:lvlText w:val="%2."/>
      <w:lvlJc w:val="left"/>
      <w:pPr>
        <w:ind w:left="360" w:hanging="360"/>
      </w:pPr>
      <w:rPr>
        <w:rFonts w:eastAsia="Calibri" w:hint="default"/>
      </w:rPr>
    </w:lvl>
    <w:lvl w:ilvl="2" w:tplc="0B76F794">
      <w:start w:val="1"/>
      <w:numFmt w:val="decimal"/>
      <w:lvlText w:val="%3)"/>
      <w:lvlJc w:val="left"/>
      <w:pPr>
        <w:ind w:left="851" w:firstLine="1122"/>
      </w:pPr>
      <w:rPr>
        <w:rFonts w:hint="default"/>
      </w:rPr>
    </w:lvl>
    <w:lvl w:ilvl="3" w:tplc="1F2ADFF4">
      <w:start w:val="1"/>
      <w:numFmt w:val="decimal"/>
      <w:lvlText w:val="%4."/>
      <w:lvlJc w:val="left"/>
      <w:pPr>
        <w:ind w:left="2873" w:hanging="360"/>
      </w:pPr>
      <w:rPr>
        <w:sz w:val="20"/>
        <w:szCs w:val="20"/>
      </w:rPr>
    </w:lvl>
    <w:lvl w:ilvl="4" w:tplc="04150011">
      <w:start w:val="1"/>
      <w:numFmt w:val="decimal"/>
      <w:lvlText w:val="%5)"/>
      <w:lvlJc w:val="left"/>
      <w:pPr>
        <w:ind w:left="3593" w:hanging="360"/>
      </w:pPr>
    </w:lvl>
    <w:lvl w:ilvl="5" w:tplc="0415001B">
      <w:start w:val="1"/>
      <w:numFmt w:val="lowerRoman"/>
      <w:lvlText w:val="%6."/>
      <w:lvlJc w:val="right"/>
      <w:pPr>
        <w:ind w:left="4313" w:hanging="180"/>
      </w:pPr>
    </w:lvl>
    <w:lvl w:ilvl="6" w:tplc="04150011">
      <w:start w:val="1"/>
      <w:numFmt w:val="decimal"/>
      <w:lvlText w:val="%7)"/>
      <w:lvlJc w:val="left"/>
      <w:pPr>
        <w:ind w:left="5033" w:hanging="360"/>
      </w:pPr>
      <w:rPr>
        <w:rFonts w:hint="default"/>
      </w:r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42A204F1"/>
    <w:multiLevelType w:val="hybridMultilevel"/>
    <w:tmpl w:val="621ADA6E"/>
    <w:lvl w:ilvl="0" w:tplc="1F2ADFF4">
      <w:start w:val="1"/>
      <w:numFmt w:val="decimal"/>
      <w:lvlText w:val="%1."/>
      <w:lvlJc w:val="left"/>
      <w:pPr>
        <w:ind w:left="287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B1801"/>
    <w:multiLevelType w:val="hybridMultilevel"/>
    <w:tmpl w:val="F23C87BA"/>
    <w:lvl w:ilvl="0" w:tplc="04150011">
      <w:start w:val="1"/>
      <w:numFmt w:val="decimal"/>
      <w:lvlText w:val="%1)"/>
      <w:lvlJc w:val="left"/>
      <w:pPr>
        <w:ind w:left="3233" w:hanging="360"/>
      </w:pPr>
    </w:lvl>
    <w:lvl w:ilvl="1" w:tplc="04150019" w:tentative="1">
      <w:start w:val="1"/>
      <w:numFmt w:val="lowerLetter"/>
      <w:lvlText w:val="%2."/>
      <w:lvlJc w:val="left"/>
      <w:pPr>
        <w:ind w:left="3953" w:hanging="360"/>
      </w:pPr>
    </w:lvl>
    <w:lvl w:ilvl="2" w:tplc="0415001B" w:tentative="1">
      <w:start w:val="1"/>
      <w:numFmt w:val="lowerRoman"/>
      <w:lvlText w:val="%3."/>
      <w:lvlJc w:val="right"/>
      <w:pPr>
        <w:ind w:left="4673" w:hanging="180"/>
      </w:pPr>
    </w:lvl>
    <w:lvl w:ilvl="3" w:tplc="0415000F" w:tentative="1">
      <w:start w:val="1"/>
      <w:numFmt w:val="decimal"/>
      <w:lvlText w:val="%4."/>
      <w:lvlJc w:val="left"/>
      <w:pPr>
        <w:ind w:left="5393" w:hanging="360"/>
      </w:pPr>
    </w:lvl>
    <w:lvl w:ilvl="4" w:tplc="04150019" w:tentative="1">
      <w:start w:val="1"/>
      <w:numFmt w:val="lowerLetter"/>
      <w:lvlText w:val="%5."/>
      <w:lvlJc w:val="left"/>
      <w:pPr>
        <w:ind w:left="6113" w:hanging="360"/>
      </w:pPr>
    </w:lvl>
    <w:lvl w:ilvl="5" w:tplc="0415001B" w:tentative="1">
      <w:start w:val="1"/>
      <w:numFmt w:val="lowerRoman"/>
      <w:lvlText w:val="%6."/>
      <w:lvlJc w:val="right"/>
      <w:pPr>
        <w:ind w:left="6833" w:hanging="180"/>
      </w:pPr>
    </w:lvl>
    <w:lvl w:ilvl="6" w:tplc="0415000F" w:tentative="1">
      <w:start w:val="1"/>
      <w:numFmt w:val="decimal"/>
      <w:lvlText w:val="%7."/>
      <w:lvlJc w:val="left"/>
      <w:pPr>
        <w:ind w:left="7553" w:hanging="360"/>
      </w:pPr>
    </w:lvl>
    <w:lvl w:ilvl="7" w:tplc="04150019" w:tentative="1">
      <w:start w:val="1"/>
      <w:numFmt w:val="lowerLetter"/>
      <w:lvlText w:val="%8."/>
      <w:lvlJc w:val="left"/>
      <w:pPr>
        <w:ind w:left="8273" w:hanging="360"/>
      </w:pPr>
    </w:lvl>
    <w:lvl w:ilvl="8" w:tplc="0415001B" w:tentative="1">
      <w:start w:val="1"/>
      <w:numFmt w:val="lowerRoman"/>
      <w:lvlText w:val="%9."/>
      <w:lvlJc w:val="right"/>
      <w:pPr>
        <w:ind w:left="8993" w:hanging="180"/>
      </w:pPr>
    </w:lvl>
  </w:abstractNum>
  <w:abstractNum w:abstractNumId="20" w15:restartNumberingAfterBreak="0">
    <w:nsid w:val="47542938"/>
    <w:multiLevelType w:val="hybridMultilevel"/>
    <w:tmpl w:val="FFFAD79E"/>
    <w:lvl w:ilvl="0" w:tplc="1EA2AF14">
      <w:start w:val="1"/>
      <w:numFmt w:val="decimal"/>
      <w:lvlText w:val="%1."/>
      <w:lvlJc w:val="left"/>
      <w:pPr>
        <w:ind w:left="36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D762B"/>
    <w:multiLevelType w:val="hybridMultilevel"/>
    <w:tmpl w:val="25AA6E96"/>
    <w:lvl w:ilvl="0" w:tplc="3A727930">
      <w:start w:val="1"/>
      <w:numFmt w:val="decimal"/>
      <w:lvlText w:val="%1."/>
      <w:lvlJc w:val="left"/>
      <w:pPr>
        <w:ind w:left="353" w:hanging="360"/>
      </w:pPr>
      <w:rPr>
        <w:rFonts w:hint="default"/>
      </w:rPr>
    </w:lvl>
    <w:lvl w:ilvl="1" w:tplc="F5B24608">
      <w:start w:val="1"/>
      <w:numFmt w:val="decimal"/>
      <w:lvlText w:val="%2)"/>
      <w:lvlJc w:val="left"/>
      <w:pPr>
        <w:ind w:left="1073" w:hanging="360"/>
      </w:pPr>
      <w:rPr>
        <w:rFonts w:hint="default"/>
      </w:r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2" w15:restartNumberingAfterBreak="0">
    <w:nsid w:val="4A1972C6"/>
    <w:multiLevelType w:val="hybridMultilevel"/>
    <w:tmpl w:val="563E03B0"/>
    <w:lvl w:ilvl="0" w:tplc="1EA2AF14">
      <w:start w:val="1"/>
      <w:numFmt w:val="decimal"/>
      <w:lvlText w:val="%1."/>
      <w:lvlJc w:val="left"/>
      <w:pPr>
        <w:ind w:left="360" w:hanging="360"/>
      </w:pPr>
      <w:rPr>
        <w:rFonts w:eastAsia="Calibri"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D7E3F"/>
    <w:multiLevelType w:val="hybridMultilevel"/>
    <w:tmpl w:val="1B84E4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312B9"/>
    <w:multiLevelType w:val="hybridMultilevel"/>
    <w:tmpl w:val="E6CE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318A2"/>
    <w:multiLevelType w:val="hybridMultilevel"/>
    <w:tmpl w:val="547C9F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26A6051"/>
    <w:multiLevelType w:val="multilevel"/>
    <w:tmpl w:val="30384A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Times New Roman" w:eastAsia="Calibri"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33F6236"/>
    <w:multiLevelType w:val="hybridMultilevel"/>
    <w:tmpl w:val="9A0AF21C"/>
    <w:lvl w:ilvl="0" w:tplc="AE7A2584">
      <w:start w:val="4"/>
      <w:numFmt w:val="decimal"/>
      <w:lvlText w:val="%1."/>
      <w:lvlJc w:val="left"/>
      <w:pPr>
        <w:ind w:left="1433" w:hanging="360"/>
      </w:pPr>
      <w:rPr>
        <w:rFonts w:hint="default"/>
      </w:rPr>
    </w:lvl>
    <w:lvl w:ilvl="1" w:tplc="8E8ACD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33189"/>
    <w:multiLevelType w:val="hybridMultilevel"/>
    <w:tmpl w:val="90D4AF36"/>
    <w:lvl w:ilvl="0" w:tplc="04150017">
      <w:start w:val="1"/>
      <w:numFmt w:val="lowerLetter"/>
      <w:lvlText w:val="%1)"/>
      <w:lvlJc w:val="left"/>
      <w:pPr>
        <w:ind w:left="143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F66A3"/>
    <w:multiLevelType w:val="hybridMultilevel"/>
    <w:tmpl w:val="6FEE9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4A32AE"/>
    <w:multiLevelType w:val="hybridMultilevel"/>
    <w:tmpl w:val="F5740FA6"/>
    <w:lvl w:ilvl="0" w:tplc="A76C5CE8">
      <w:start w:val="5"/>
      <w:numFmt w:val="decimal"/>
      <w:lvlText w:val="%1."/>
      <w:lvlJc w:val="left"/>
      <w:pPr>
        <w:ind w:left="24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932A0"/>
    <w:multiLevelType w:val="hybridMultilevel"/>
    <w:tmpl w:val="F11ED56C"/>
    <w:lvl w:ilvl="0" w:tplc="26026576">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495063"/>
    <w:multiLevelType w:val="hybridMultilevel"/>
    <w:tmpl w:val="8176211A"/>
    <w:lvl w:ilvl="0" w:tplc="0415000F">
      <w:start w:val="1"/>
      <w:numFmt w:val="decimal"/>
      <w:lvlText w:val="%1."/>
      <w:lvlJc w:val="left"/>
      <w:pPr>
        <w:ind w:left="1896" w:hanging="360"/>
      </w:pPr>
      <w:rPr>
        <w:rFonts w:hint="default"/>
      </w:rPr>
    </w:lvl>
    <w:lvl w:ilvl="1" w:tplc="04150019">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3" w15:restartNumberingAfterBreak="0">
    <w:nsid w:val="668C657C"/>
    <w:multiLevelType w:val="hybridMultilevel"/>
    <w:tmpl w:val="4A82BE48"/>
    <w:lvl w:ilvl="0" w:tplc="65D07AFC">
      <w:start w:val="1"/>
      <w:numFmt w:val="decimal"/>
      <w:lvlText w:val="%1."/>
      <w:lvlJc w:val="left"/>
      <w:pPr>
        <w:ind w:left="360" w:hanging="360"/>
      </w:pPr>
      <w:rPr>
        <w:rFonts w:eastAsia="Calibr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C83CBC"/>
    <w:multiLevelType w:val="hybridMultilevel"/>
    <w:tmpl w:val="B48AA45C"/>
    <w:lvl w:ilvl="0" w:tplc="FF061FC6">
      <w:start w:val="1"/>
      <w:numFmt w:val="decimal"/>
      <w:lvlText w:val="%1."/>
      <w:lvlJc w:val="left"/>
      <w:pPr>
        <w:ind w:left="360" w:hanging="360"/>
      </w:pPr>
      <w:rPr>
        <w:rFonts w:ascii="Arial" w:hAnsi="Arial" w:cs="Arial" w:hint="default"/>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EB6CAB"/>
    <w:multiLevelType w:val="hybridMultilevel"/>
    <w:tmpl w:val="5AC0D54A"/>
    <w:lvl w:ilvl="0" w:tplc="22F80FA0">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755780"/>
    <w:multiLevelType w:val="hybridMultilevel"/>
    <w:tmpl w:val="35C8B640"/>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73A1362D"/>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95FAC"/>
    <w:multiLevelType w:val="hybridMultilevel"/>
    <w:tmpl w:val="9000EFC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9" w15:restartNumberingAfterBreak="0">
    <w:nsid w:val="78D83762"/>
    <w:multiLevelType w:val="hybridMultilevel"/>
    <w:tmpl w:val="8884D286"/>
    <w:lvl w:ilvl="0" w:tplc="52BED4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925449A"/>
    <w:multiLevelType w:val="hybridMultilevel"/>
    <w:tmpl w:val="32EE4BC0"/>
    <w:lvl w:ilvl="0" w:tplc="0415000F">
      <w:start w:val="1"/>
      <w:numFmt w:val="decimal"/>
      <w:lvlText w:val="%1."/>
      <w:lvlJc w:val="left"/>
      <w:pPr>
        <w:ind w:left="2454" w:hanging="360"/>
      </w:pPr>
      <w:rPr>
        <w:rFonts w:hint="default"/>
      </w:rPr>
    </w:lvl>
    <w:lvl w:ilvl="1" w:tplc="04150019" w:tentative="1">
      <w:start w:val="1"/>
      <w:numFmt w:val="lowerLetter"/>
      <w:lvlText w:val="%2."/>
      <w:lvlJc w:val="left"/>
      <w:pPr>
        <w:ind w:left="3174" w:hanging="360"/>
      </w:pPr>
    </w:lvl>
    <w:lvl w:ilvl="2" w:tplc="0415001B" w:tentative="1">
      <w:start w:val="1"/>
      <w:numFmt w:val="lowerRoman"/>
      <w:lvlText w:val="%3."/>
      <w:lvlJc w:val="right"/>
      <w:pPr>
        <w:ind w:left="3894" w:hanging="180"/>
      </w:pPr>
    </w:lvl>
    <w:lvl w:ilvl="3" w:tplc="0415000F" w:tentative="1">
      <w:start w:val="1"/>
      <w:numFmt w:val="decimal"/>
      <w:lvlText w:val="%4."/>
      <w:lvlJc w:val="left"/>
      <w:pPr>
        <w:ind w:left="4614" w:hanging="360"/>
      </w:pPr>
    </w:lvl>
    <w:lvl w:ilvl="4" w:tplc="04150019" w:tentative="1">
      <w:start w:val="1"/>
      <w:numFmt w:val="lowerLetter"/>
      <w:lvlText w:val="%5."/>
      <w:lvlJc w:val="left"/>
      <w:pPr>
        <w:ind w:left="5334" w:hanging="360"/>
      </w:pPr>
    </w:lvl>
    <w:lvl w:ilvl="5" w:tplc="0415001B" w:tentative="1">
      <w:start w:val="1"/>
      <w:numFmt w:val="lowerRoman"/>
      <w:lvlText w:val="%6."/>
      <w:lvlJc w:val="right"/>
      <w:pPr>
        <w:ind w:left="6054" w:hanging="180"/>
      </w:pPr>
    </w:lvl>
    <w:lvl w:ilvl="6" w:tplc="0415000F" w:tentative="1">
      <w:start w:val="1"/>
      <w:numFmt w:val="decimal"/>
      <w:lvlText w:val="%7."/>
      <w:lvlJc w:val="left"/>
      <w:pPr>
        <w:ind w:left="6774" w:hanging="360"/>
      </w:pPr>
    </w:lvl>
    <w:lvl w:ilvl="7" w:tplc="04150019" w:tentative="1">
      <w:start w:val="1"/>
      <w:numFmt w:val="lowerLetter"/>
      <w:lvlText w:val="%8."/>
      <w:lvlJc w:val="left"/>
      <w:pPr>
        <w:ind w:left="7494" w:hanging="360"/>
      </w:pPr>
    </w:lvl>
    <w:lvl w:ilvl="8" w:tplc="0415001B" w:tentative="1">
      <w:start w:val="1"/>
      <w:numFmt w:val="lowerRoman"/>
      <w:lvlText w:val="%9."/>
      <w:lvlJc w:val="right"/>
      <w:pPr>
        <w:ind w:left="8214" w:hanging="180"/>
      </w:pPr>
    </w:lvl>
  </w:abstractNum>
  <w:abstractNum w:abstractNumId="41" w15:restartNumberingAfterBreak="0">
    <w:nsid w:val="79A333D0"/>
    <w:multiLevelType w:val="hybridMultilevel"/>
    <w:tmpl w:val="48C0515E"/>
    <w:lvl w:ilvl="0" w:tplc="04150015">
      <w:start w:val="1"/>
      <w:numFmt w:val="upperLetter"/>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C2F70E9"/>
    <w:multiLevelType w:val="hybridMultilevel"/>
    <w:tmpl w:val="7EE49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800229"/>
    <w:multiLevelType w:val="hybridMultilevel"/>
    <w:tmpl w:val="1E8410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D672CE"/>
    <w:multiLevelType w:val="hybridMultilevel"/>
    <w:tmpl w:val="FAD8FABE"/>
    <w:lvl w:ilvl="0" w:tplc="DC52DB64">
      <w:start w:val="1"/>
      <w:numFmt w:val="decimal"/>
      <w:lvlText w:val="%1."/>
      <w:lvlJc w:val="left"/>
      <w:pPr>
        <w:ind w:left="1433"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B4D11"/>
    <w:multiLevelType w:val="hybridMultilevel"/>
    <w:tmpl w:val="34F4FECC"/>
    <w:lvl w:ilvl="0" w:tplc="0415000F">
      <w:start w:val="1"/>
      <w:numFmt w:val="decimal"/>
      <w:lvlText w:val="%1."/>
      <w:lvlJc w:val="left"/>
      <w:pPr>
        <w:ind w:left="1876" w:hanging="360"/>
      </w:pPr>
    </w:lvl>
    <w:lvl w:ilvl="1" w:tplc="04150011">
      <w:start w:val="1"/>
      <w:numFmt w:val="decimal"/>
      <w:lvlText w:val="%2)"/>
      <w:lvlJc w:val="left"/>
      <w:pPr>
        <w:ind w:left="2596" w:hanging="360"/>
      </w:pPr>
      <w:rPr>
        <w:rFonts w:hint="default"/>
        <w:color w:val="auto"/>
      </w:rPr>
    </w:lvl>
    <w:lvl w:ilvl="2" w:tplc="0415001B">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num w:numId="1">
    <w:abstractNumId w:val="21"/>
  </w:num>
  <w:num w:numId="2">
    <w:abstractNumId w:val="17"/>
  </w:num>
  <w:num w:numId="3">
    <w:abstractNumId w:val="11"/>
  </w:num>
  <w:num w:numId="4">
    <w:abstractNumId w:val="31"/>
  </w:num>
  <w:num w:numId="5">
    <w:abstractNumId w:val="3"/>
  </w:num>
  <w:num w:numId="6">
    <w:abstractNumId w:val="5"/>
  </w:num>
  <w:num w:numId="7">
    <w:abstractNumId w:val="23"/>
  </w:num>
  <w:num w:numId="8">
    <w:abstractNumId w:val="40"/>
  </w:num>
  <w:num w:numId="9">
    <w:abstractNumId w:val="13"/>
  </w:num>
  <w:num w:numId="10">
    <w:abstractNumId w:val="9"/>
  </w:num>
  <w:num w:numId="11">
    <w:abstractNumId w:val="45"/>
  </w:num>
  <w:num w:numId="12">
    <w:abstractNumId w:val="42"/>
  </w:num>
  <w:num w:numId="13">
    <w:abstractNumId w:val="32"/>
  </w:num>
  <w:num w:numId="14">
    <w:abstractNumId w:val="35"/>
  </w:num>
  <w:num w:numId="15">
    <w:abstractNumId w:val="20"/>
  </w:num>
  <w:num w:numId="16">
    <w:abstractNumId w:val="4"/>
  </w:num>
  <w:num w:numId="17">
    <w:abstractNumId w:val="28"/>
  </w:num>
  <w:num w:numId="18">
    <w:abstractNumId w:val="43"/>
  </w:num>
  <w:num w:numId="19">
    <w:abstractNumId w:val="22"/>
  </w:num>
  <w:num w:numId="20">
    <w:abstractNumId w:val="27"/>
  </w:num>
  <w:num w:numId="21">
    <w:abstractNumId w:val="7"/>
  </w:num>
  <w:num w:numId="22">
    <w:abstractNumId w:val="34"/>
  </w:num>
  <w:num w:numId="23">
    <w:abstractNumId w:val="16"/>
  </w:num>
  <w:num w:numId="24">
    <w:abstractNumId w:val="30"/>
  </w:num>
  <w:num w:numId="25">
    <w:abstractNumId w:val="1"/>
  </w:num>
  <w:num w:numId="26">
    <w:abstractNumId w:val="44"/>
  </w:num>
  <w:num w:numId="27">
    <w:abstractNumId w:val="6"/>
  </w:num>
  <w:num w:numId="28">
    <w:abstractNumId w:val="39"/>
  </w:num>
  <w:num w:numId="29">
    <w:abstractNumId w:val="19"/>
  </w:num>
  <w:num w:numId="30">
    <w:abstractNumId w:val="18"/>
  </w:num>
  <w:num w:numId="31">
    <w:abstractNumId w:val="36"/>
  </w:num>
  <w:num w:numId="32">
    <w:abstractNumId w:val="33"/>
  </w:num>
  <w:num w:numId="33">
    <w:abstractNumId w:val="38"/>
  </w:num>
  <w:num w:numId="34">
    <w:abstractNumId w:val="29"/>
  </w:num>
  <w:num w:numId="35">
    <w:abstractNumId w:val="15"/>
  </w:num>
  <w:num w:numId="36">
    <w:abstractNumId w:val="0"/>
  </w:num>
  <w:num w:numId="37">
    <w:abstractNumId w:val="14"/>
  </w:num>
  <w:num w:numId="38">
    <w:abstractNumId w:val="37"/>
  </w:num>
  <w:num w:numId="39">
    <w:abstractNumId w:val="12"/>
  </w:num>
  <w:num w:numId="40">
    <w:abstractNumId w:val="25"/>
  </w:num>
  <w:num w:numId="41">
    <w:abstractNumId w:val="10"/>
  </w:num>
  <w:num w:numId="42">
    <w:abstractNumId w:val="8"/>
  </w:num>
  <w:num w:numId="43">
    <w:abstractNumId w:val="2"/>
  </w:num>
  <w:num w:numId="44">
    <w:abstractNumId w:val="26"/>
  </w:num>
  <w:num w:numId="45">
    <w:abstractNumId w:val="24"/>
  </w:num>
  <w:num w:numId="46">
    <w:abstractNumId w:val="4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ymański, Paweł">
    <w15:presenceInfo w15:providerId="AD" w15:userId="S-1-5-21-2657086810-3006226730-1577894517-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91"/>
    <w:rsid w:val="000574C1"/>
    <w:rsid w:val="000D6C29"/>
    <w:rsid w:val="00155B09"/>
    <w:rsid w:val="002E0BCB"/>
    <w:rsid w:val="003A7A04"/>
    <w:rsid w:val="004B27AA"/>
    <w:rsid w:val="004E0828"/>
    <w:rsid w:val="005C4C2E"/>
    <w:rsid w:val="0062752E"/>
    <w:rsid w:val="006D1F9F"/>
    <w:rsid w:val="007411DC"/>
    <w:rsid w:val="007A1C46"/>
    <w:rsid w:val="00870594"/>
    <w:rsid w:val="00870CF8"/>
    <w:rsid w:val="009032E0"/>
    <w:rsid w:val="009F1B3B"/>
    <w:rsid w:val="00AB08A1"/>
    <w:rsid w:val="00AE1B91"/>
    <w:rsid w:val="00B20C98"/>
    <w:rsid w:val="00BF70B4"/>
    <w:rsid w:val="00D535F7"/>
    <w:rsid w:val="00E03128"/>
    <w:rsid w:val="00E93F21"/>
    <w:rsid w:val="00F30071"/>
    <w:rsid w:val="00FF6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551D"/>
  <w15:chartTrackingRefBased/>
  <w15:docId w15:val="{5E7E376A-1F9A-4447-8E28-C0658D8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B9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E1B91"/>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E1B91"/>
    <w:pPr>
      <w:keepNext/>
      <w:spacing w:after="0" w:line="240" w:lineRule="auto"/>
      <w:jc w:val="center"/>
      <w:outlineLvl w:val="1"/>
    </w:pPr>
    <w:rPr>
      <w:rFonts w:ascii="Times New Roman" w:eastAsia="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1B91"/>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rsid w:val="00AE1B91"/>
    <w:rPr>
      <w:rFonts w:ascii="Times New Roman" w:eastAsia="Times New Roman" w:hAnsi="Times New Roman" w:cs="Times New Roman"/>
      <w:i/>
      <w:szCs w:val="20"/>
    </w:rPr>
  </w:style>
  <w:style w:type="paragraph" w:customStyle="1" w:styleId="p5">
    <w:name w:val="p5"/>
    <w:basedOn w:val="Normalny"/>
    <w:rsid w:val="00AE1B91"/>
    <w:pPr>
      <w:widowControl w:val="0"/>
      <w:tabs>
        <w:tab w:val="left" w:pos="204"/>
      </w:tabs>
      <w:autoSpaceDE w:val="0"/>
      <w:autoSpaceDN w:val="0"/>
      <w:adjustRightInd w:val="0"/>
      <w:spacing w:after="0" w:line="277" w:lineRule="atLeast"/>
      <w:jc w:val="both"/>
    </w:pPr>
    <w:rPr>
      <w:rFonts w:ascii="Times New Roman" w:eastAsia="Times New Roman" w:hAnsi="Times New Roman"/>
      <w:sz w:val="24"/>
      <w:szCs w:val="24"/>
      <w:lang w:val="en-US" w:eastAsia="pl-PL"/>
    </w:rPr>
  </w:style>
  <w:style w:type="paragraph" w:customStyle="1" w:styleId="Znak3ZnakZnakZnakZnakZnakZnakZnakZnak">
    <w:name w:val="Znak3 Znak Znak Znak Znak Znak Znak Znak Znak"/>
    <w:basedOn w:val="Normalny"/>
    <w:rsid w:val="00AE1B91"/>
    <w:pPr>
      <w:spacing w:after="0" w:line="240" w:lineRule="auto"/>
    </w:pPr>
    <w:rPr>
      <w:rFonts w:ascii="Arial" w:eastAsia="Times New Roman" w:hAnsi="Arial"/>
      <w:sz w:val="20"/>
      <w:szCs w:val="24"/>
      <w:lang w:eastAsia="pl-PL"/>
    </w:rPr>
  </w:style>
  <w:style w:type="paragraph" w:styleId="Akapitzlist">
    <w:name w:val="List Paragraph"/>
    <w:basedOn w:val="Normalny"/>
    <w:uiPriority w:val="34"/>
    <w:qFormat/>
    <w:rsid w:val="00AE1B91"/>
    <w:pPr>
      <w:ind w:left="720"/>
      <w:contextualSpacing/>
    </w:pPr>
  </w:style>
  <w:style w:type="character" w:styleId="Odwoaniedokomentarza">
    <w:name w:val="annotation reference"/>
    <w:uiPriority w:val="99"/>
    <w:unhideWhenUsed/>
    <w:rsid w:val="00AE1B91"/>
    <w:rPr>
      <w:sz w:val="16"/>
      <w:szCs w:val="16"/>
    </w:rPr>
  </w:style>
  <w:style w:type="paragraph" w:styleId="Tekstkomentarza">
    <w:name w:val="annotation text"/>
    <w:basedOn w:val="Normalny"/>
    <w:link w:val="TekstkomentarzaZnak"/>
    <w:uiPriority w:val="99"/>
    <w:unhideWhenUsed/>
    <w:rsid w:val="00AE1B91"/>
    <w:pPr>
      <w:spacing w:line="240" w:lineRule="auto"/>
    </w:pPr>
    <w:rPr>
      <w:sz w:val="20"/>
      <w:szCs w:val="20"/>
    </w:rPr>
  </w:style>
  <w:style w:type="character" w:customStyle="1" w:styleId="TekstkomentarzaZnak">
    <w:name w:val="Tekst komentarza Znak"/>
    <w:basedOn w:val="Domylnaczcionkaakapitu"/>
    <w:link w:val="Tekstkomentarza"/>
    <w:uiPriority w:val="99"/>
    <w:rsid w:val="00AE1B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E1B91"/>
    <w:rPr>
      <w:b/>
      <w:bCs/>
    </w:rPr>
  </w:style>
  <w:style w:type="character" w:customStyle="1" w:styleId="TematkomentarzaZnak">
    <w:name w:val="Temat komentarza Znak"/>
    <w:basedOn w:val="TekstkomentarzaZnak"/>
    <w:link w:val="Tematkomentarza"/>
    <w:uiPriority w:val="99"/>
    <w:semiHidden/>
    <w:rsid w:val="00AE1B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E1B9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AE1B91"/>
    <w:rPr>
      <w:rFonts w:ascii="Tahoma" w:eastAsia="Calibri" w:hAnsi="Tahoma" w:cs="Times New Roman"/>
      <w:sz w:val="16"/>
      <w:szCs w:val="16"/>
    </w:rPr>
  </w:style>
  <w:style w:type="paragraph" w:styleId="Nagwek">
    <w:name w:val="header"/>
    <w:basedOn w:val="Normalny"/>
    <w:link w:val="NagwekZnak"/>
    <w:uiPriority w:val="99"/>
    <w:unhideWhenUsed/>
    <w:rsid w:val="00AE1B91"/>
    <w:pPr>
      <w:tabs>
        <w:tab w:val="center" w:pos="4536"/>
        <w:tab w:val="right" w:pos="9072"/>
      </w:tabs>
    </w:pPr>
  </w:style>
  <w:style w:type="character" w:customStyle="1" w:styleId="NagwekZnak">
    <w:name w:val="Nagłówek Znak"/>
    <w:basedOn w:val="Domylnaczcionkaakapitu"/>
    <w:link w:val="Nagwek"/>
    <w:uiPriority w:val="99"/>
    <w:rsid w:val="00AE1B91"/>
    <w:rPr>
      <w:rFonts w:ascii="Calibri" w:eastAsia="Calibri" w:hAnsi="Calibri" w:cs="Times New Roman"/>
    </w:rPr>
  </w:style>
  <w:style w:type="paragraph" w:styleId="Stopka">
    <w:name w:val="footer"/>
    <w:basedOn w:val="Normalny"/>
    <w:link w:val="StopkaZnak"/>
    <w:uiPriority w:val="99"/>
    <w:unhideWhenUsed/>
    <w:rsid w:val="00AE1B91"/>
    <w:pPr>
      <w:tabs>
        <w:tab w:val="center" w:pos="4536"/>
        <w:tab w:val="right" w:pos="9072"/>
      </w:tabs>
    </w:pPr>
  </w:style>
  <w:style w:type="character" w:customStyle="1" w:styleId="StopkaZnak">
    <w:name w:val="Stopka Znak"/>
    <w:basedOn w:val="Domylnaczcionkaakapitu"/>
    <w:link w:val="Stopka"/>
    <w:uiPriority w:val="99"/>
    <w:rsid w:val="00AE1B91"/>
    <w:rPr>
      <w:rFonts w:ascii="Calibri" w:eastAsia="Calibri" w:hAnsi="Calibri" w:cs="Times New Roman"/>
    </w:rPr>
  </w:style>
  <w:style w:type="paragraph" w:styleId="Tytu">
    <w:name w:val="Title"/>
    <w:basedOn w:val="Normalny"/>
    <w:next w:val="Normalny"/>
    <w:link w:val="TytuZnak"/>
    <w:qFormat/>
    <w:rsid w:val="00AE1B91"/>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AE1B91"/>
    <w:rPr>
      <w:rFonts w:ascii="Cambria" w:eastAsia="Times New Roman" w:hAnsi="Cambria" w:cs="Times New Roman"/>
      <w:b/>
      <w:bCs/>
      <w:kern w:val="28"/>
      <w:sz w:val="32"/>
      <w:szCs w:val="32"/>
    </w:rPr>
  </w:style>
  <w:style w:type="paragraph" w:styleId="Poprawka">
    <w:name w:val="Revision"/>
    <w:hidden/>
    <w:uiPriority w:val="99"/>
    <w:semiHidden/>
    <w:rsid w:val="00AE1B91"/>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E1B91"/>
    <w:rPr>
      <w:sz w:val="20"/>
      <w:szCs w:val="20"/>
    </w:rPr>
  </w:style>
  <w:style w:type="character" w:customStyle="1" w:styleId="TekstprzypisukocowegoZnak">
    <w:name w:val="Tekst przypisu końcowego Znak"/>
    <w:basedOn w:val="Domylnaczcionkaakapitu"/>
    <w:link w:val="Tekstprzypisukocowego"/>
    <w:uiPriority w:val="99"/>
    <w:semiHidden/>
    <w:rsid w:val="00AE1B91"/>
    <w:rPr>
      <w:rFonts w:ascii="Calibri" w:eastAsia="Calibri" w:hAnsi="Calibri" w:cs="Times New Roman"/>
      <w:sz w:val="20"/>
      <w:szCs w:val="20"/>
    </w:rPr>
  </w:style>
  <w:style w:type="character" w:styleId="Odwoanieprzypisukocowego">
    <w:name w:val="endnote reference"/>
    <w:uiPriority w:val="99"/>
    <w:semiHidden/>
    <w:unhideWhenUsed/>
    <w:rsid w:val="00AE1B91"/>
    <w:rPr>
      <w:vertAlign w:val="superscript"/>
    </w:rPr>
  </w:style>
  <w:style w:type="paragraph" w:styleId="Tekstpodstawowy3">
    <w:name w:val="Body Text 3"/>
    <w:basedOn w:val="Normalny"/>
    <w:link w:val="Tekstpodstawowy3Znak"/>
    <w:rsid w:val="00AE1B91"/>
    <w:pPr>
      <w:spacing w:after="0" w:line="240" w:lineRule="auto"/>
      <w:ind w:right="-286"/>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rsid w:val="00AE1B91"/>
    <w:rPr>
      <w:rFonts w:ascii="Times New Roman" w:eastAsia="Times New Roman" w:hAnsi="Times New Roman" w:cs="Times New Roman"/>
      <w:sz w:val="24"/>
      <w:szCs w:val="20"/>
    </w:rPr>
  </w:style>
  <w:style w:type="paragraph" w:styleId="NormalnyWeb">
    <w:name w:val="Normal (Web)"/>
    <w:basedOn w:val="Normalny"/>
    <w:uiPriority w:val="99"/>
    <w:rsid w:val="00AE1B91"/>
    <w:pPr>
      <w:spacing w:before="100" w:beforeAutospacing="1" w:after="100" w:afterAutospacing="1" w:line="240" w:lineRule="auto"/>
      <w:jc w:val="both"/>
    </w:pPr>
    <w:rPr>
      <w:rFonts w:ascii="Verdana" w:eastAsia="Times New Roman" w:hAnsi="Verdana"/>
      <w:color w:val="533C27"/>
      <w:sz w:val="18"/>
      <w:szCs w:val="18"/>
      <w:lang w:eastAsia="pl-PL"/>
    </w:rPr>
  </w:style>
  <w:style w:type="paragraph" w:styleId="Tekstprzypisudolnego">
    <w:name w:val="footnote text"/>
    <w:basedOn w:val="Normalny"/>
    <w:link w:val="TekstprzypisudolnegoZnak"/>
    <w:unhideWhenUsed/>
    <w:rsid w:val="00AE1B91"/>
    <w:rPr>
      <w:sz w:val="20"/>
      <w:szCs w:val="20"/>
    </w:rPr>
  </w:style>
  <w:style w:type="character" w:customStyle="1" w:styleId="TekstprzypisudolnegoZnak">
    <w:name w:val="Tekst przypisu dolnego Znak"/>
    <w:basedOn w:val="Domylnaczcionkaakapitu"/>
    <w:link w:val="Tekstprzypisudolnego"/>
    <w:rsid w:val="00AE1B91"/>
    <w:rPr>
      <w:rFonts w:ascii="Calibri" w:eastAsia="Calibri" w:hAnsi="Calibri" w:cs="Times New Roman"/>
      <w:sz w:val="20"/>
      <w:szCs w:val="20"/>
    </w:rPr>
  </w:style>
  <w:style w:type="character" w:styleId="Odwoanieprzypisudolnego">
    <w:name w:val="footnote reference"/>
    <w:unhideWhenUsed/>
    <w:rsid w:val="00AE1B91"/>
    <w:rPr>
      <w:vertAlign w:val="superscript"/>
    </w:rPr>
  </w:style>
  <w:style w:type="numbering" w:customStyle="1" w:styleId="Bezlisty1">
    <w:name w:val="Bez listy1"/>
    <w:next w:val="Bezlisty"/>
    <w:uiPriority w:val="99"/>
    <w:semiHidden/>
    <w:unhideWhenUsed/>
    <w:rsid w:val="00AE1B91"/>
  </w:style>
  <w:style w:type="table" w:customStyle="1" w:styleId="Tabela-Siatka1">
    <w:name w:val="Tabela - Siatka1"/>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E1B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E1B91"/>
    <w:pPr>
      <w:spacing w:after="0" w:line="240" w:lineRule="auto"/>
    </w:pPr>
    <w:rPr>
      <w:rFonts w:ascii="Calibri" w:eastAsia="Calibri" w:hAnsi="Calibri" w:cs="Times New Roman"/>
    </w:rPr>
  </w:style>
  <w:style w:type="character" w:styleId="Hipercze">
    <w:name w:val="Hyperlink"/>
    <w:uiPriority w:val="99"/>
    <w:unhideWhenUsed/>
    <w:rsid w:val="00AE1B91"/>
    <w:rPr>
      <w:color w:val="0000FF"/>
      <w:u w:val="single"/>
    </w:rPr>
  </w:style>
  <w:style w:type="paragraph" w:customStyle="1" w:styleId="Default">
    <w:name w:val="Default"/>
    <w:rsid w:val="00AE1B91"/>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pple-converted-space">
    <w:name w:val="apple-converted-space"/>
    <w:rsid w:val="00AE1B91"/>
  </w:style>
  <w:style w:type="character" w:customStyle="1" w:styleId="luchili">
    <w:name w:val="luc_hili"/>
    <w:rsid w:val="00AE1B91"/>
  </w:style>
  <w:style w:type="paragraph" w:customStyle="1" w:styleId="BasicParagraph">
    <w:name w:val="[Basic Paragraph]"/>
    <w:basedOn w:val="Normalny"/>
    <w:uiPriority w:val="99"/>
    <w:rsid w:val="00AE1B9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Adresat">
    <w:name w:val="Adresat"/>
    <w:basedOn w:val="Normalny"/>
    <w:qFormat/>
    <w:rsid w:val="00AE1B91"/>
    <w:pPr>
      <w:spacing w:after="0" w:line="288" w:lineRule="auto"/>
    </w:pPr>
    <w:rPr>
      <w:rFonts w:ascii="Arial" w:hAnsi="Arial" w:cs="Arial"/>
      <w:b/>
      <w:bCs/>
      <w:sz w:val="19"/>
      <w:szCs w:val="19"/>
    </w:rPr>
  </w:style>
  <w:style w:type="paragraph" w:customStyle="1" w:styleId="Tekst">
    <w:name w:val="Tekst"/>
    <w:basedOn w:val="BasicParagraph"/>
    <w:qFormat/>
    <w:rsid w:val="00AE1B91"/>
    <w:rPr>
      <w:rFonts w:ascii="Arial" w:hAnsi="Arial" w:cs="ArialMT"/>
      <w:sz w:val="19"/>
      <w:szCs w:val="19"/>
      <w:lang w:val="pl-PL"/>
    </w:rPr>
  </w:style>
  <w:style w:type="character" w:customStyle="1" w:styleId="st">
    <w:name w:val="st"/>
    <w:rsid w:val="00AE1B91"/>
  </w:style>
  <w:style w:type="paragraph" w:styleId="Tekstpodstawowywcity">
    <w:name w:val="Body Text Indent"/>
    <w:basedOn w:val="Normalny"/>
    <w:link w:val="TekstpodstawowywcityZnak"/>
    <w:uiPriority w:val="99"/>
    <w:semiHidden/>
    <w:unhideWhenUsed/>
    <w:rsid w:val="00AE1B91"/>
    <w:pPr>
      <w:spacing w:after="120"/>
      <w:ind w:left="283"/>
    </w:pPr>
  </w:style>
  <w:style w:type="character" w:customStyle="1" w:styleId="TekstpodstawowywcityZnak">
    <w:name w:val="Tekst podstawowy wcięty Znak"/>
    <w:basedOn w:val="Domylnaczcionkaakapitu"/>
    <w:link w:val="Tekstpodstawowywcity"/>
    <w:uiPriority w:val="99"/>
    <w:semiHidden/>
    <w:rsid w:val="00AE1B91"/>
    <w:rPr>
      <w:rFonts w:ascii="Calibri" w:eastAsia="Calibri" w:hAnsi="Calibri" w:cs="Times New Roman"/>
    </w:rPr>
  </w:style>
  <w:style w:type="character" w:customStyle="1" w:styleId="alb">
    <w:name w:val="a_lb"/>
    <w:basedOn w:val="Domylnaczcionkaakapitu"/>
    <w:rsid w:val="00AE1B91"/>
  </w:style>
  <w:style w:type="character" w:styleId="Uwydatnienie">
    <w:name w:val="Emphasis"/>
    <w:uiPriority w:val="20"/>
    <w:qFormat/>
    <w:rsid w:val="00AE1B91"/>
    <w:rPr>
      <w:i/>
      <w:iCs/>
    </w:rPr>
  </w:style>
  <w:style w:type="paragraph" w:styleId="Tekstpodstawowywcity3">
    <w:name w:val="Body Text Indent 3"/>
    <w:basedOn w:val="Normalny"/>
    <w:link w:val="Tekstpodstawowywcity3Znak"/>
    <w:uiPriority w:val="99"/>
    <w:unhideWhenUsed/>
    <w:rsid w:val="00AE1B9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E1B91"/>
    <w:rPr>
      <w:rFonts w:ascii="Calibri" w:eastAsia="Calibri" w:hAnsi="Calibri" w:cs="Times New Roman"/>
      <w:sz w:val="16"/>
      <w:szCs w:val="16"/>
    </w:rPr>
  </w:style>
  <w:style w:type="character" w:styleId="Numerstrony">
    <w:name w:val="page number"/>
    <w:rsid w:val="00AE1B91"/>
  </w:style>
  <w:style w:type="table" w:customStyle="1" w:styleId="Tabela-Siatka2">
    <w:name w:val="Tabela - Siatka2"/>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mowa">
    <w:name w:val="Umowa"/>
    <w:uiPriority w:val="99"/>
    <w:rsid w:val="00AE1B91"/>
    <w:pPr>
      <w:numPr>
        <w:numId w:val="25"/>
      </w:numPr>
    </w:pPr>
  </w:style>
  <w:style w:type="paragraph" w:customStyle="1" w:styleId="Tekstpodstawowy21">
    <w:name w:val="Tekst podstawowy 21"/>
    <w:basedOn w:val="Normalny"/>
    <w:rsid w:val="00AE1B91"/>
    <w:pPr>
      <w:suppressAutoHyphens/>
      <w:spacing w:after="0" w:line="240" w:lineRule="auto"/>
      <w:jc w:val="both"/>
    </w:pPr>
    <w:rPr>
      <w:rFonts w:ascii="Arial" w:eastAsia="Times New Roman" w:hAnsi="Arial"/>
      <w:sz w:val="20"/>
      <w:szCs w:val="20"/>
      <w:lang w:eastAsia="ar-SA"/>
    </w:rPr>
  </w:style>
  <w:style w:type="character" w:styleId="UyteHipercze">
    <w:name w:val="FollowedHyperlink"/>
    <w:uiPriority w:val="99"/>
    <w:semiHidden/>
    <w:unhideWhenUsed/>
    <w:rsid w:val="00AE1B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DDD8-C62A-46AA-BD17-3CF6D5DB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11033</Words>
  <Characters>66200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Kuruc</dc:creator>
  <cp:keywords/>
  <dc:description/>
  <cp:lastModifiedBy>Grzegorz Janczy</cp:lastModifiedBy>
  <cp:revision>3</cp:revision>
  <cp:lastPrinted>2019-11-19T07:06:00Z</cp:lastPrinted>
  <dcterms:created xsi:type="dcterms:W3CDTF">2023-03-17T13:29:00Z</dcterms:created>
  <dcterms:modified xsi:type="dcterms:W3CDTF">2023-03-20T09:44:00Z</dcterms:modified>
</cp:coreProperties>
</file>